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9FD3" w14:textId="77777777" w:rsidR="00240B84" w:rsidRDefault="00240B84">
      <w:pPr>
        <w:jc w:val="center"/>
        <w:rPr>
          <w:b/>
          <w:sz w:val="20"/>
          <w:szCs w:val="20"/>
        </w:rPr>
      </w:pPr>
    </w:p>
    <w:p w14:paraId="57611BCC" w14:textId="77777777" w:rsidR="00240B84" w:rsidRDefault="00240B84">
      <w:pPr>
        <w:jc w:val="center"/>
        <w:rPr>
          <w:b/>
          <w:sz w:val="20"/>
          <w:szCs w:val="20"/>
        </w:rPr>
      </w:pPr>
    </w:p>
    <w:p w14:paraId="43743926" w14:textId="77777777" w:rsidR="00240B84" w:rsidRDefault="00240B84">
      <w:pPr>
        <w:jc w:val="center"/>
        <w:rPr>
          <w:b/>
          <w:sz w:val="20"/>
          <w:szCs w:val="20"/>
        </w:rPr>
      </w:pPr>
    </w:p>
    <w:p w14:paraId="5CC1510D" w14:textId="77777777" w:rsidR="007A0BBB" w:rsidRPr="005A0019" w:rsidRDefault="004F5F4F" w:rsidP="005A0019">
      <w:pPr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Centrum Rekreacyjno-Sportowe m.st. Warszawy</w:t>
      </w:r>
      <w:r w:rsidR="005A0019" w:rsidRPr="005A0019">
        <w:rPr>
          <w:b/>
          <w:sz w:val="20"/>
          <w:szCs w:val="20"/>
        </w:rPr>
        <w:t xml:space="preserve"> </w:t>
      </w:r>
      <w:r w:rsidRPr="005A0019">
        <w:rPr>
          <w:b/>
          <w:sz w:val="20"/>
          <w:szCs w:val="20"/>
        </w:rPr>
        <w:t>w Dzielnicy Bielany</w:t>
      </w:r>
    </w:p>
    <w:p w14:paraId="7F4F4F4A" w14:textId="77777777" w:rsidR="007A0BBB" w:rsidRPr="005A0019" w:rsidRDefault="007A0BBB">
      <w:pPr>
        <w:rPr>
          <w:sz w:val="20"/>
          <w:szCs w:val="20"/>
        </w:rPr>
      </w:pPr>
    </w:p>
    <w:p w14:paraId="20A1B57B" w14:textId="69749A14" w:rsidR="007A0BBB" w:rsidRPr="005A0019" w:rsidRDefault="00B21C50" w:rsidP="00326705">
      <w:pPr>
        <w:rPr>
          <w:sz w:val="20"/>
          <w:szCs w:val="20"/>
        </w:rPr>
      </w:pPr>
      <w:r w:rsidRPr="005A0019">
        <w:rPr>
          <w:sz w:val="20"/>
          <w:szCs w:val="20"/>
        </w:rPr>
        <w:t>Warszawa, dnia …</w:t>
      </w:r>
      <w:r w:rsidR="00F352B5" w:rsidRPr="005A0019">
        <w:rPr>
          <w:sz w:val="20"/>
          <w:szCs w:val="20"/>
        </w:rPr>
        <w:t>……..</w:t>
      </w:r>
      <w:r w:rsidRPr="005A0019">
        <w:rPr>
          <w:sz w:val="20"/>
          <w:szCs w:val="20"/>
        </w:rPr>
        <w:t>……… 20</w:t>
      </w:r>
      <w:r w:rsidR="0081013E">
        <w:rPr>
          <w:sz w:val="20"/>
          <w:szCs w:val="20"/>
        </w:rPr>
        <w:t>2</w:t>
      </w:r>
      <w:ins w:id="0" w:author="Marketing" w:date="2021-06-18T11:20:00Z">
        <w:r w:rsidR="00874B18">
          <w:rPr>
            <w:sz w:val="20"/>
            <w:szCs w:val="20"/>
          </w:rPr>
          <w:t>1</w:t>
        </w:r>
      </w:ins>
      <w:del w:id="1" w:author="Marketing" w:date="2021-06-18T11:20:00Z">
        <w:r w:rsidR="0081013E" w:rsidDel="00874B18">
          <w:rPr>
            <w:sz w:val="20"/>
            <w:szCs w:val="20"/>
          </w:rPr>
          <w:delText>0</w:delText>
        </w:r>
      </w:del>
      <w:r w:rsidR="00240B84" w:rsidRPr="005A0019">
        <w:rPr>
          <w:sz w:val="20"/>
          <w:szCs w:val="20"/>
        </w:rPr>
        <w:t xml:space="preserve"> </w:t>
      </w:r>
      <w:r w:rsidR="007A0BBB" w:rsidRPr="005A0019">
        <w:rPr>
          <w:sz w:val="20"/>
          <w:szCs w:val="20"/>
        </w:rPr>
        <w:t xml:space="preserve"> r.</w:t>
      </w:r>
    </w:p>
    <w:p w14:paraId="76BC033A" w14:textId="77777777" w:rsidR="007A0BBB" w:rsidRPr="005A0019" w:rsidRDefault="007A0BBB">
      <w:pPr>
        <w:rPr>
          <w:sz w:val="20"/>
          <w:szCs w:val="20"/>
        </w:rPr>
      </w:pPr>
    </w:p>
    <w:p w14:paraId="25D4B638" w14:textId="77777777" w:rsidR="007A0BBB" w:rsidRPr="005A0019" w:rsidRDefault="007A0BBB">
      <w:pPr>
        <w:rPr>
          <w:sz w:val="20"/>
          <w:szCs w:val="20"/>
        </w:rPr>
      </w:pPr>
    </w:p>
    <w:p w14:paraId="6C5F366B" w14:textId="77777777" w:rsidR="007A0BBB" w:rsidRPr="005A0019" w:rsidRDefault="007A0BBB" w:rsidP="00326705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………………………………………………………….……………</w:t>
      </w:r>
    </w:p>
    <w:p w14:paraId="1BB789EE" w14:textId="77777777" w:rsidR="007A0BBB" w:rsidRPr="005A0019" w:rsidRDefault="007A0BBB" w:rsidP="00326705">
      <w:pPr>
        <w:rPr>
          <w:sz w:val="20"/>
          <w:szCs w:val="20"/>
        </w:rPr>
      </w:pPr>
      <w:r w:rsidRPr="005A0019">
        <w:rPr>
          <w:sz w:val="20"/>
          <w:szCs w:val="20"/>
        </w:rPr>
        <w:t xml:space="preserve">(Imię i nazwisko </w:t>
      </w:r>
      <w:r w:rsidR="005A0019" w:rsidRPr="005A0019">
        <w:rPr>
          <w:sz w:val="20"/>
          <w:szCs w:val="20"/>
        </w:rPr>
        <w:t xml:space="preserve">opiekuna </w:t>
      </w:r>
      <w:r w:rsidR="000F5FA3" w:rsidRPr="005A0019">
        <w:rPr>
          <w:sz w:val="20"/>
          <w:szCs w:val="20"/>
        </w:rPr>
        <w:t>grupy</w:t>
      </w:r>
      <w:r w:rsidRPr="005A0019">
        <w:rPr>
          <w:sz w:val="20"/>
          <w:szCs w:val="20"/>
        </w:rPr>
        <w:t>)</w:t>
      </w:r>
    </w:p>
    <w:p w14:paraId="6B332808" w14:textId="77777777" w:rsidR="007A0BBB" w:rsidRPr="005A0019" w:rsidRDefault="007A0BBB">
      <w:pPr>
        <w:rPr>
          <w:sz w:val="20"/>
          <w:szCs w:val="20"/>
        </w:rPr>
      </w:pPr>
    </w:p>
    <w:p w14:paraId="24939A11" w14:textId="77777777" w:rsidR="007A0BBB" w:rsidRPr="005A0019" w:rsidRDefault="007A0BBB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</w:t>
      </w:r>
    </w:p>
    <w:p w14:paraId="4D8A4C07" w14:textId="77777777" w:rsidR="007A0BBB" w:rsidRPr="005A0019" w:rsidRDefault="007A0BBB">
      <w:pPr>
        <w:ind w:left="1080"/>
        <w:rPr>
          <w:sz w:val="20"/>
          <w:szCs w:val="20"/>
        </w:rPr>
      </w:pPr>
      <w:r w:rsidRPr="005A0019">
        <w:rPr>
          <w:sz w:val="20"/>
          <w:szCs w:val="20"/>
        </w:rPr>
        <w:t>(tel. kontaktowy)</w:t>
      </w:r>
    </w:p>
    <w:p w14:paraId="4D9377D1" w14:textId="77777777" w:rsidR="007A0BBB" w:rsidRPr="005A0019" w:rsidRDefault="007A0BBB">
      <w:pPr>
        <w:rPr>
          <w:sz w:val="20"/>
          <w:szCs w:val="20"/>
        </w:rPr>
      </w:pPr>
    </w:p>
    <w:p w14:paraId="2D686D83" w14:textId="77777777" w:rsidR="007A0BBB" w:rsidRPr="005A0019" w:rsidRDefault="007A0BBB">
      <w:pPr>
        <w:jc w:val="center"/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OŚWIADCZENIE</w:t>
      </w:r>
    </w:p>
    <w:p w14:paraId="1A3DF33D" w14:textId="77777777" w:rsidR="007A0BBB" w:rsidRPr="005A0019" w:rsidRDefault="007A0BBB">
      <w:pPr>
        <w:rPr>
          <w:sz w:val="20"/>
          <w:szCs w:val="20"/>
        </w:rPr>
      </w:pPr>
    </w:p>
    <w:p w14:paraId="55A92AEC" w14:textId="7F8B45CD" w:rsidR="00AE3AD7" w:rsidRPr="005A0019" w:rsidRDefault="007A0BBB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 xml:space="preserve">Niniejszym oświadczam, że </w:t>
      </w:r>
      <w:r w:rsidR="000F5FA3" w:rsidRPr="005A0019">
        <w:rPr>
          <w:sz w:val="20"/>
          <w:szCs w:val="20"/>
        </w:rPr>
        <w:t>zapoznałem/</w:t>
      </w:r>
      <w:r w:rsidR="00134D2D" w:rsidRPr="005A0019">
        <w:rPr>
          <w:sz w:val="20"/>
          <w:szCs w:val="20"/>
        </w:rPr>
        <w:t>-</w:t>
      </w:r>
      <w:proofErr w:type="spellStart"/>
      <w:r w:rsidR="000F5FA3" w:rsidRPr="005A0019">
        <w:rPr>
          <w:sz w:val="20"/>
          <w:szCs w:val="20"/>
        </w:rPr>
        <w:t>am</w:t>
      </w:r>
      <w:proofErr w:type="spellEnd"/>
      <w:r w:rsidR="000F5FA3" w:rsidRPr="005A0019">
        <w:rPr>
          <w:sz w:val="20"/>
          <w:szCs w:val="20"/>
        </w:rPr>
        <w:t xml:space="preserve"> uczestnika/</w:t>
      </w:r>
      <w:r w:rsidR="00134D2D" w:rsidRPr="005A0019">
        <w:rPr>
          <w:sz w:val="20"/>
          <w:szCs w:val="20"/>
        </w:rPr>
        <w:t>-</w:t>
      </w:r>
      <w:r w:rsidR="00FB363B" w:rsidRPr="005A0019">
        <w:rPr>
          <w:sz w:val="20"/>
          <w:szCs w:val="20"/>
        </w:rPr>
        <w:t xml:space="preserve">ów </w:t>
      </w:r>
      <w:r w:rsidR="0081013E">
        <w:rPr>
          <w:sz w:val="20"/>
          <w:szCs w:val="20"/>
        </w:rPr>
        <w:t xml:space="preserve">Akcji </w:t>
      </w:r>
      <w:r w:rsidR="00FB363B" w:rsidRPr="005A0019">
        <w:rPr>
          <w:sz w:val="20"/>
          <w:szCs w:val="20"/>
        </w:rPr>
        <w:t>„</w:t>
      </w:r>
      <w:r w:rsidR="00F7114D">
        <w:rPr>
          <w:sz w:val="20"/>
          <w:szCs w:val="20"/>
        </w:rPr>
        <w:t>Lato</w:t>
      </w:r>
      <w:r w:rsidR="0081013E">
        <w:rPr>
          <w:sz w:val="20"/>
          <w:szCs w:val="20"/>
        </w:rPr>
        <w:t xml:space="preserve"> </w:t>
      </w:r>
      <w:r w:rsidR="00FB363B" w:rsidRPr="005A0019">
        <w:rPr>
          <w:sz w:val="20"/>
          <w:szCs w:val="20"/>
        </w:rPr>
        <w:t>w M</w:t>
      </w:r>
      <w:r w:rsidR="000F5FA3" w:rsidRPr="005A0019">
        <w:rPr>
          <w:sz w:val="20"/>
          <w:szCs w:val="20"/>
        </w:rPr>
        <w:t>ieście 20</w:t>
      </w:r>
      <w:r w:rsidR="0081013E">
        <w:rPr>
          <w:sz w:val="20"/>
          <w:szCs w:val="20"/>
        </w:rPr>
        <w:t>2</w:t>
      </w:r>
      <w:ins w:id="2" w:author="Marketing" w:date="2021-06-18T11:20:00Z">
        <w:r w:rsidR="00874B18">
          <w:rPr>
            <w:sz w:val="20"/>
            <w:szCs w:val="20"/>
          </w:rPr>
          <w:t>1</w:t>
        </w:r>
      </w:ins>
      <w:del w:id="3" w:author="Marketing" w:date="2021-06-18T11:20:00Z">
        <w:r w:rsidR="0081013E" w:rsidDel="00874B18">
          <w:rPr>
            <w:sz w:val="20"/>
            <w:szCs w:val="20"/>
          </w:rPr>
          <w:delText>0</w:delText>
        </w:r>
      </w:del>
      <w:r w:rsidR="000F5FA3" w:rsidRPr="005A0019">
        <w:rPr>
          <w:sz w:val="20"/>
          <w:szCs w:val="20"/>
        </w:rPr>
        <w:t xml:space="preserve">” z regulaminami </w:t>
      </w:r>
      <w:r w:rsidR="00587923">
        <w:rPr>
          <w:sz w:val="20"/>
          <w:szCs w:val="20"/>
        </w:rPr>
        <w:t xml:space="preserve">i procedurami </w:t>
      </w:r>
      <w:r w:rsidR="00587923" w:rsidRPr="005A0019">
        <w:rPr>
          <w:sz w:val="20"/>
          <w:szCs w:val="20"/>
        </w:rPr>
        <w:t xml:space="preserve">obowiązującymi </w:t>
      </w:r>
      <w:r w:rsidR="005A0019" w:rsidRPr="005A0019">
        <w:rPr>
          <w:sz w:val="20"/>
          <w:szCs w:val="20"/>
        </w:rPr>
        <w:t xml:space="preserve">na obiektach </w:t>
      </w:r>
      <w:r w:rsidR="000F5FA3" w:rsidRPr="005A0019">
        <w:rPr>
          <w:sz w:val="20"/>
          <w:szCs w:val="20"/>
        </w:rPr>
        <w:t>CRS Bielany</w:t>
      </w:r>
      <w:r w:rsidR="00587923">
        <w:rPr>
          <w:sz w:val="20"/>
          <w:szCs w:val="20"/>
        </w:rPr>
        <w:t>:</w:t>
      </w:r>
      <w:r w:rsidR="000F5FA3" w:rsidRPr="005A0019">
        <w:rPr>
          <w:sz w:val="20"/>
          <w:szCs w:val="20"/>
        </w:rPr>
        <w:t xml:space="preserve"> </w:t>
      </w:r>
      <w:r w:rsidR="005A0019" w:rsidRPr="005A0019">
        <w:rPr>
          <w:sz w:val="20"/>
          <w:szCs w:val="20"/>
        </w:rPr>
        <w:t>pływalnia ul. Conrada 6/pływalna ul. Lindego 20/ hala sportowa ul. Lindego 20/ Kompleks Sportowy Syrenka/ Kompleks sportow</w:t>
      </w:r>
      <w:r w:rsidR="00AE3AD7">
        <w:rPr>
          <w:sz w:val="20"/>
          <w:szCs w:val="20"/>
        </w:rPr>
        <w:t>y Orlik (niepotrzebne skreślić) oraz z</w:t>
      </w:r>
      <w:r w:rsidR="00C50453">
        <w:rPr>
          <w:sz w:val="20"/>
          <w:szCs w:val="20"/>
        </w:rPr>
        <w:t xml:space="preserve"> załączonym</w:t>
      </w:r>
      <w:r w:rsidR="00824193">
        <w:rPr>
          <w:sz w:val="20"/>
          <w:szCs w:val="20"/>
        </w:rPr>
        <w:t xml:space="preserve"> o</w:t>
      </w:r>
      <w:r w:rsidR="00285374">
        <w:rPr>
          <w:sz w:val="20"/>
          <w:szCs w:val="20"/>
        </w:rPr>
        <w:t>bowiązkiem informacyjnym</w:t>
      </w:r>
      <w:r w:rsidR="00824193">
        <w:rPr>
          <w:sz w:val="20"/>
          <w:szCs w:val="20"/>
        </w:rPr>
        <w:t>.</w:t>
      </w:r>
    </w:p>
    <w:p w14:paraId="55E08FAD" w14:textId="77777777" w:rsidR="007A0BBB" w:rsidRPr="005A0019" w:rsidRDefault="007A0BBB">
      <w:pPr>
        <w:jc w:val="both"/>
        <w:rPr>
          <w:sz w:val="20"/>
          <w:szCs w:val="20"/>
        </w:rPr>
      </w:pPr>
    </w:p>
    <w:p w14:paraId="22F4C7ED" w14:textId="77777777" w:rsidR="000F5FA3" w:rsidRPr="005A0019" w:rsidRDefault="000F5FA3">
      <w:pPr>
        <w:jc w:val="both"/>
        <w:rPr>
          <w:sz w:val="20"/>
          <w:szCs w:val="20"/>
        </w:rPr>
      </w:pPr>
    </w:p>
    <w:p w14:paraId="23A68E0A" w14:textId="77777777" w:rsidR="007A0BBB" w:rsidRPr="005A0019" w:rsidRDefault="007A0BBB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………………………………………………………………………</w:t>
      </w:r>
    </w:p>
    <w:p w14:paraId="47A3DF4A" w14:textId="77777777" w:rsidR="007A0BBB" w:rsidRPr="005A0019" w:rsidRDefault="007A0BBB" w:rsidP="005A0019">
      <w:pPr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 xml:space="preserve">proszę </w:t>
      </w:r>
      <w:r w:rsidR="005A0019" w:rsidRPr="005A0019">
        <w:rPr>
          <w:i/>
          <w:sz w:val="20"/>
          <w:szCs w:val="20"/>
        </w:rPr>
        <w:t xml:space="preserve">czytelnie </w:t>
      </w:r>
      <w:r w:rsidRPr="005A0019">
        <w:rPr>
          <w:i/>
          <w:sz w:val="20"/>
          <w:szCs w:val="20"/>
        </w:rPr>
        <w:t>wpisać</w:t>
      </w:r>
      <w:r w:rsidR="000F5FA3" w:rsidRPr="005A0019">
        <w:rPr>
          <w:i/>
          <w:sz w:val="20"/>
          <w:szCs w:val="20"/>
        </w:rPr>
        <w:t xml:space="preserve"> grup</w:t>
      </w:r>
      <w:r w:rsidR="005A0019" w:rsidRPr="005A0019">
        <w:rPr>
          <w:i/>
          <w:sz w:val="20"/>
          <w:szCs w:val="20"/>
        </w:rPr>
        <w:t>ę</w:t>
      </w:r>
      <w:r w:rsidR="000F5FA3" w:rsidRPr="005A0019">
        <w:rPr>
          <w:i/>
          <w:sz w:val="20"/>
          <w:szCs w:val="20"/>
        </w:rPr>
        <w:t xml:space="preserve"> zorganizowan</w:t>
      </w:r>
      <w:r w:rsidR="005A0019" w:rsidRPr="005A0019">
        <w:rPr>
          <w:i/>
          <w:sz w:val="20"/>
          <w:szCs w:val="20"/>
        </w:rPr>
        <w:t>ą (szkoła, klub, grupa)</w:t>
      </w:r>
    </w:p>
    <w:p w14:paraId="74B9E28F" w14:textId="77777777" w:rsidR="007A0BBB" w:rsidRPr="005A0019" w:rsidRDefault="007A0BBB">
      <w:pPr>
        <w:jc w:val="both"/>
        <w:rPr>
          <w:sz w:val="20"/>
          <w:szCs w:val="20"/>
        </w:rPr>
      </w:pPr>
    </w:p>
    <w:p w14:paraId="1A358F7F" w14:textId="77777777" w:rsidR="007A0BBB" w:rsidRPr="005A0019" w:rsidRDefault="007A0BBB">
      <w:pPr>
        <w:jc w:val="both"/>
        <w:rPr>
          <w:sz w:val="20"/>
          <w:szCs w:val="20"/>
        </w:rPr>
      </w:pPr>
    </w:p>
    <w:p w14:paraId="13CEC53E" w14:textId="77777777" w:rsidR="007A0BBB" w:rsidRPr="005A0019" w:rsidRDefault="007A0BBB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7E71A7A6" w14:textId="77777777" w:rsidR="007A0BBB" w:rsidRDefault="005F2F86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 w:rsidR="00AA137F"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 xml:space="preserve">odpis </w:t>
      </w:r>
      <w:r w:rsidR="000F5FA3" w:rsidRPr="005A0019">
        <w:rPr>
          <w:i/>
          <w:sz w:val="20"/>
          <w:szCs w:val="20"/>
        </w:rPr>
        <w:t>opiekuna grupy</w:t>
      </w:r>
      <w:r w:rsidR="007A0BBB" w:rsidRPr="005A0019">
        <w:rPr>
          <w:i/>
          <w:sz w:val="20"/>
          <w:szCs w:val="20"/>
        </w:rPr>
        <w:t>)</w:t>
      </w:r>
    </w:p>
    <w:p w14:paraId="69397A1F" w14:textId="77777777" w:rsidR="00AA137F" w:rsidRDefault="00AA137F">
      <w:pPr>
        <w:jc w:val="right"/>
        <w:rPr>
          <w:i/>
          <w:sz w:val="20"/>
          <w:szCs w:val="20"/>
        </w:rPr>
      </w:pPr>
    </w:p>
    <w:p w14:paraId="2032F92F" w14:textId="439EFF4B" w:rsidR="00AA137F" w:rsidRDefault="00AA137F" w:rsidP="00AA137F">
      <w:pPr>
        <w:rPr>
          <w:sz w:val="20"/>
          <w:szCs w:val="20"/>
        </w:rPr>
      </w:pPr>
      <w:r>
        <w:rPr>
          <w:sz w:val="20"/>
          <w:szCs w:val="20"/>
        </w:rPr>
        <w:t>Oświadczam, że rodzice/opiekunowie prawni/uczestnicy *wyrazili/nie wyrazili zgody n</w:t>
      </w:r>
      <w:r w:rsidR="00587923">
        <w:rPr>
          <w:sz w:val="20"/>
          <w:szCs w:val="20"/>
        </w:rPr>
        <w:t xml:space="preserve">a </w:t>
      </w:r>
      <w:r>
        <w:rPr>
          <w:sz w:val="20"/>
          <w:szCs w:val="20"/>
        </w:rPr>
        <w:t>przetwarzanie wizerunku</w:t>
      </w:r>
      <w:r w:rsidR="008956FF">
        <w:rPr>
          <w:sz w:val="20"/>
          <w:szCs w:val="20"/>
        </w:rPr>
        <w:t xml:space="preserve"> i został</w:t>
      </w:r>
      <w:r w:rsidR="00587923">
        <w:rPr>
          <w:sz w:val="20"/>
          <w:szCs w:val="20"/>
        </w:rPr>
        <w:t>y</w:t>
      </w:r>
      <w:r w:rsidR="008956FF">
        <w:rPr>
          <w:sz w:val="20"/>
          <w:szCs w:val="20"/>
        </w:rPr>
        <w:t xml:space="preserve"> im udostępnion</w:t>
      </w:r>
      <w:r w:rsidR="00587923">
        <w:rPr>
          <w:sz w:val="20"/>
          <w:szCs w:val="20"/>
        </w:rPr>
        <w:t>e</w:t>
      </w:r>
      <w:r w:rsidR="008956FF">
        <w:rPr>
          <w:sz w:val="20"/>
          <w:szCs w:val="20"/>
        </w:rPr>
        <w:t xml:space="preserve"> </w:t>
      </w:r>
      <w:r w:rsidR="00587923">
        <w:rPr>
          <w:sz w:val="20"/>
          <w:szCs w:val="20"/>
        </w:rPr>
        <w:t>r</w:t>
      </w:r>
      <w:r w:rsidR="008956FF">
        <w:rPr>
          <w:sz w:val="20"/>
          <w:szCs w:val="20"/>
        </w:rPr>
        <w:t>egulamin</w:t>
      </w:r>
      <w:r w:rsidR="00587923">
        <w:rPr>
          <w:sz w:val="20"/>
          <w:szCs w:val="20"/>
        </w:rPr>
        <w:t xml:space="preserve">y i procedury </w:t>
      </w:r>
      <w:r w:rsidR="008956FF">
        <w:rPr>
          <w:sz w:val="20"/>
          <w:szCs w:val="20"/>
        </w:rPr>
        <w:t xml:space="preserve"> wraz z obowiązkiem informacyjnym</w:t>
      </w:r>
      <w:r>
        <w:rPr>
          <w:sz w:val="20"/>
          <w:szCs w:val="20"/>
        </w:rPr>
        <w:t>.</w:t>
      </w:r>
    </w:p>
    <w:p w14:paraId="5E8E3FFD" w14:textId="77777777" w:rsidR="00AA137F" w:rsidRDefault="00AA137F" w:rsidP="00AA137F">
      <w:pPr>
        <w:rPr>
          <w:sz w:val="20"/>
          <w:szCs w:val="20"/>
        </w:rPr>
      </w:pPr>
    </w:p>
    <w:p w14:paraId="1239A46E" w14:textId="77777777" w:rsidR="00AA137F" w:rsidRPr="005A0019" w:rsidRDefault="00AA137F" w:rsidP="00AA137F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4865C96E" w14:textId="77777777" w:rsidR="00AA137F" w:rsidRDefault="00AA137F" w:rsidP="00AA137F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>odpis opiekuna grupy)</w:t>
      </w:r>
    </w:p>
    <w:p w14:paraId="03ED6704" w14:textId="77777777" w:rsidR="009078D8" w:rsidRDefault="009078D8" w:rsidP="00AA137F">
      <w:pPr>
        <w:jc w:val="right"/>
        <w:rPr>
          <w:i/>
          <w:sz w:val="20"/>
          <w:szCs w:val="20"/>
        </w:rPr>
      </w:pPr>
    </w:p>
    <w:p w14:paraId="4595C710" w14:textId="77777777" w:rsidR="009078D8" w:rsidRPr="009078D8" w:rsidRDefault="009078D8" w:rsidP="009078D8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14:paraId="1E029D03" w14:textId="77777777" w:rsidR="00AA137F" w:rsidRDefault="00AA137F" w:rsidP="00AA137F">
      <w:pPr>
        <w:jc w:val="right"/>
        <w:rPr>
          <w:sz w:val="20"/>
          <w:szCs w:val="20"/>
        </w:rPr>
      </w:pPr>
    </w:p>
    <w:p w14:paraId="654E3AA7" w14:textId="77777777" w:rsidR="00AA137F" w:rsidRDefault="00AA137F" w:rsidP="00AA137F">
      <w:pPr>
        <w:rPr>
          <w:sz w:val="20"/>
          <w:szCs w:val="20"/>
        </w:rPr>
      </w:pPr>
    </w:p>
    <w:p w14:paraId="052D0C36" w14:textId="77777777" w:rsidR="00AA137F" w:rsidRPr="00AA137F" w:rsidRDefault="00AA137F" w:rsidP="00AA137F">
      <w:pPr>
        <w:rPr>
          <w:sz w:val="20"/>
          <w:szCs w:val="20"/>
        </w:rPr>
      </w:pPr>
    </w:p>
    <w:p w14:paraId="75DC8104" w14:textId="77777777" w:rsidR="00FB26A0" w:rsidRDefault="00FB26A0" w:rsidP="00FB26A0">
      <w:pPr>
        <w:rPr>
          <w:b/>
          <w:sz w:val="20"/>
          <w:szCs w:val="20"/>
        </w:rPr>
      </w:pPr>
    </w:p>
    <w:p w14:paraId="08BA9651" w14:textId="77777777" w:rsidR="00FB26A0" w:rsidRDefault="00FB26A0" w:rsidP="00FB26A0">
      <w:pPr>
        <w:rPr>
          <w:b/>
          <w:sz w:val="20"/>
          <w:szCs w:val="20"/>
        </w:rPr>
      </w:pPr>
    </w:p>
    <w:p w14:paraId="270EE0EA" w14:textId="77777777" w:rsidR="00FB26A0" w:rsidRDefault="00FB26A0" w:rsidP="00FB26A0">
      <w:pPr>
        <w:rPr>
          <w:b/>
          <w:sz w:val="20"/>
          <w:szCs w:val="20"/>
        </w:rPr>
      </w:pPr>
    </w:p>
    <w:p w14:paraId="58EFF719" w14:textId="77777777" w:rsidR="00FB26A0" w:rsidRDefault="00FB26A0" w:rsidP="00FB26A0">
      <w:pPr>
        <w:rPr>
          <w:b/>
          <w:sz w:val="20"/>
          <w:szCs w:val="20"/>
        </w:rPr>
      </w:pPr>
    </w:p>
    <w:p w14:paraId="2D6EA32A" w14:textId="77777777" w:rsidR="00FB26A0" w:rsidRDefault="00FB26A0" w:rsidP="00FB26A0">
      <w:pPr>
        <w:rPr>
          <w:b/>
          <w:sz w:val="20"/>
          <w:szCs w:val="20"/>
        </w:rPr>
      </w:pPr>
    </w:p>
    <w:p w14:paraId="3EE06674" w14:textId="77777777" w:rsidR="00FB26A0" w:rsidRDefault="00FB26A0" w:rsidP="00FB26A0">
      <w:pPr>
        <w:rPr>
          <w:b/>
          <w:sz w:val="20"/>
          <w:szCs w:val="20"/>
        </w:rPr>
      </w:pPr>
    </w:p>
    <w:p w14:paraId="15B010E2" w14:textId="77777777" w:rsidR="00FB26A0" w:rsidRDefault="00FB26A0" w:rsidP="00FB26A0">
      <w:pPr>
        <w:rPr>
          <w:b/>
          <w:sz w:val="20"/>
          <w:szCs w:val="20"/>
        </w:rPr>
      </w:pPr>
    </w:p>
    <w:p w14:paraId="58DDA970" w14:textId="41C74BB4" w:rsidR="00FB26A0" w:rsidRPr="005A0019" w:rsidRDefault="00FB26A0" w:rsidP="00FB26A0">
      <w:pPr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Centrum Rekreacyjno-Sportowe m.st. Warszawy w Dzielnicy Bielany</w:t>
      </w:r>
    </w:p>
    <w:p w14:paraId="4ABA2280" w14:textId="77777777" w:rsidR="00FB26A0" w:rsidRPr="005A0019" w:rsidRDefault="00FB26A0" w:rsidP="00FB26A0">
      <w:pPr>
        <w:rPr>
          <w:sz w:val="20"/>
          <w:szCs w:val="20"/>
        </w:rPr>
      </w:pPr>
    </w:p>
    <w:p w14:paraId="61CA6928" w14:textId="3947D0BA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Warszawa, dnia ………..……… 20</w:t>
      </w:r>
      <w:r>
        <w:rPr>
          <w:sz w:val="20"/>
          <w:szCs w:val="20"/>
        </w:rPr>
        <w:t>2</w:t>
      </w:r>
      <w:ins w:id="4" w:author="Marketing" w:date="2021-06-18T11:20:00Z">
        <w:r w:rsidR="00874B18">
          <w:rPr>
            <w:sz w:val="20"/>
            <w:szCs w:val="20"/>
          </w:rPr>
          <w:t>1</w:t>
        </w:r>
      </w:ins>
      <w:del w:id="5" w:author="Marketing" w:date="2021-06-18T11:20:00Z">
        <w:r w:rsidDel="00874B18">
          <w:rPr>
            <w:sz w:val="20"/>
            <w:szCs w:val="20"/>
          </w:rPr>
          <w:delText>0</w:delText>
        </w:r>
      </w:del>
      <w:r w:rsidRPr="005A0019">
        <w:rPr>
          <w:sz w:val="20"/>
          <w:szCs w:val="20"/>
        </w:rPr>
        <w:t xml:space="preserve">  r.</w:t>
      </w:r>
    </w:p>
    <w:p w14:paraId="2D310983" w14:textId="77777777" w:rsidR="00FB26A0" w:rsidRPr="005A0019" w:rsidRDefault="00FB26A0" w:rsidP="00FB26A0">
      <w:pPr>
        <w:rPr>
          <w:sz w:val="20"/>
          <w:szCs w:val="20"/>
        </w:rPr>
      </w:pPr>
    </w:p>
    <w:p w14:paraId="4D46A23B" w14:textId="77777777" w:rsidR="00FB26A0" w:rsidRPr="005A0019" w:rsidRDefault="00FB26A0" w:rsidP="00FB26A0">
      <w:pPr>
        <w:rPr>
          <w:sz w:val="20"/>
          <w:szCs w:val="20"/>
        </w:rPr>
      </w:pPr>
    </w:p>
    <w:p w14:paraId="29CAA1C1" w14:textId="77777777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………………………………………………………….……………</w:t>
      </w:r>
    </w:p>
    <w:p w14:paraId="5DAC274D" w14:textId="77777777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(Imię i nazwisko opiekuna grupy)</w:t>
      </w:r>
    </w:p>
    <w:p w14:paraId="306CAC09" w14:textId="77777777" w:rsidR="00FB26A0" w:rsidRPr="005A0019" w:rsidRDefault="00FB26A0" w:rsidP="00FB26A0">
      <w:pPr>
        <w:rPr>
          <w:sz w:val="20"/>
          <w:szCs w:val="20"/>
        </w:rPr>
      </w:pPr>
    </w:p>
    <w:p w14:paraId="5410A0CC" w14:textId="77777777" w:rsidR="00FB26A0" w:rsidRPr="005A0019" w:rsidRDefault="00FB26A0" w:rsidP="00FB26A0">
      <w:pPr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</w:t>
      </w:r>
    </w:p>
    <w:p w14:paraId="1CF58F8C" w14:textId="77777777" w:rsidR="00FB26A0" w:rsidRPr="005A0019" w:rsidRDefault="00FB26A0" w:rsidP="00FB26A0">
      <w:pPr>
        <w:ind w:left="1080"/>
        <w:rPr>
          <w:sz w:val="20"/>
          <w:szCs w:val="20"/>
        </w:rPr>
      </w:pPr>
      <w:r w:rsidRPr="005A0019">
        <w:rPr>
          <w:sz w:val="20"/>
          <w:szCs w:val="20"/>
        </w:rPr>
        <w:t>(tel. kontaktowy)</w:t>
      </w:r>
    </w:p>
    <w:p w14:paraId="1390B4BF" w14:textId="77777777" w:rsidR="00FB26A0" w:rsidRPr="005A0019" w:rsidRDefault="00FB26A0" w:rsidP="00FB26A0">
      <w:pPr>
        <w:rPr>
          <w:sz w:val="20"/>
          <w:szCs w:val="20"/>
        </w:rPr>
      </w:pPr>
    </w:p>
    <w:p w14:paraId="3172B06B" w14:textId="77777777" w:rsidR="00FB26A0" w:rsidRPr="005A0019" w:rsidRDefault="00FB26A0" w:rsidP="00FB26A0">
      <w:pPr>
        <w:jc w:val="center"/>
        <w:rPr>
          <w:b/>
          <w:sz w:val="20"/>
          <w:szCs w:val="20"/>
        </w:rPr>
      </w:pPr>
      <w:r w:rsidRPr="005A0019">
        <w:rPr>
          <w:b/>
          <w:sz w:val="20"/>
          <w:szCs w:val="20"/>
        </w:rPr>
        <w:t>OŚWIADCZENIE</w:t>
      </w:r>
    </w:p>
    <w:p w14:paraId="17E6D915" w14:textId="77777777" w:rsidR="00FB26A0" w:rsidRPr="005A0019" w:rsidRDefault="00FB26A0" w:rsidP="00FB26A0">
      <w:pPr>
        <w:rPr>
          <w:sz w:val="20"/>
          <w:szCs w:val="20"/>
        </w:rPr>
      </w:pPr>
      <w:bookmarkStart w:id="6" w:name="_GoBack"/>
      <w:bookmarkEnd w:id="6"/>
    </w:p>
    <w:p w14:paraId="4F830456" w14:textId="1D01CF26" w:rsidR="00587923" w:rsidRPr="005A0019" w:rsidRDefault="00587923" w:rsidP="00587923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>Niniejszym oświadczam, że zapoznałem/-</w:t>
      </w:r>
      <w:proofErr w:type="spellStart"/>
      <w:r w:rsidRPr="005A0019">
        <w:rPr>
          <w:sz w:val="20"/>
          <w:szCs w:val="20"/>
        </w:rPr>
        <w:t>am</w:t>
      </w:r>
      <w:proofErr w:type="spellEnd"/>
      <w:r w:rsidRPr="005A0019">
        <w:rPr>
          <w:sz w:val="20"/>
          <w:szCs w:val="20"/>
        </w:rPr>
        <w:t xml:space="preserve"> uczestnika/-ów </w:t>
      </w:r>
      <w:r>
        <w:rPr>
          <w:sz w:val="20"/>
          <w:szCs w:val="20"/>
        </w:rPr>
        <w:t xml:space="preserve">Akcji </w:t>
      </w:r>
      <w:r w:rsidRPr="005A0019">
        <w:rPr>
          <w:sz w:val="20"/>
          <w:szCs w:val="20"/>
        </w:rPr>
        <w:t>„</w:t>
      </w:r>
      <w:r>
        <w:rPr>
          <w:sz w:val="20"/>
          <w:szCs w:val="20"/>
        </w:rPr>
        <w:t xml:space="preserve">Lato </w:t>
      </w:r>
      <w:r w:rsidRPr="005A0019">
        <w:rPr>
          <w:sz w:val="20"/>
          <w:szCs w:val="20"/>
        </w:rPr>
        <w:t>w Mieście 20</w:t>
      </w:r>
      <w:r>
        <w:rPr>
          <w:sz w:val="20"/>
          <w:szCs w:val="20"/>
        </w:rPr>
        <w:t>2</w:t>
      </w:r>
      <w:ins w:id="7" w:author="Marketing" w:date="2021-06-18T11:20:00Z">
        <w:r w:rsidR="00874B18">
          <w:rPr>
            <w:sz w:val="20"/>
            <w:szCs w:val="20"/>
          </w:rPr>
          <w:t>1</w:t>
        </w:r>
      </w:ins>
      <w:del w:id="8" w:author="Marketing" w:date="2021-06-18T11:20:00Z">
        <w:r w:rsidDel="00874B18">
          <w:rPr>
            <w:sz w:val="20"/>
            <w:szCs w:val="20"/>
          </w:rPr>
          <w:delText>0</w:delText>
        </w:r>
      </w:del>
      <w:r w:rsidRPr="005A0019">
        <w:rPr>
          <w:sz w:val="20"/>
          <w:szCs w:val="20"/>
        </w:rPr>
        <w:t xml:space="preserve">” z regulaminami </w:t>
      </w:r>
      <w:r>
        <w:rPr>
          <w:sz w:val="20"/>
          <w:szCs w:val="20"/>
        </w:rPr>
        <w:t xml:space="preserve">i procedurami </w:t>
      </w:r>
      <w:r w:rsidRPr="005A0019">
        <w:rPr>
          <w:sz w:val="20"/>
          <w:szCs w:val="20"/>
        </w:rPr>
        <w:t>obowiązującymi na obiektach CRS Bielany</w:t>
      </w:r>
      <w:r>
        <w:rPr>
          <w:sz w:val="20"/>
          <w:szCs w:val="20"/>
        </w:rPr>
        <w:t>:</w:t>
      </w:r>
      <w:r w:rsidRPr="005A0019">
        <w:rPr>
          <w:sz w:val="20"/>
          <w:szCs w:val="20"/>
        </w:rPr>
        <w:t xml:space="preserve"> pływalnia ul. Conrada 6/pływalna ul. Lindego 20/ hala sportowa ul. Lindego 20/ Kompleks Sportowy Syrenka/ Kompleks sportow</w:t>
      </w:r>
      <w:r>
        <w:rPr>
          <w:sz w:val="20"/>
          <w:szCs w:val="20"/>
        </w:rPr>
        <w:t>y Orlik (niepotrzebne skreślić) oraz z załączonym obowiązkiem informacyjnym.</w:t>
      </w:r>
    </w:p>
    <w:p w14:paraId="64CB847A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6EA62A63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77B511A5" w14:textId="77777777" w:rsidR="00FB26A0" w:rsidRPr="005A0019" w:rsidRDefault="00FB26A0" w:rsidP="00FB26A0">
      <w:pPr>
        <w:jc w:val="both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………………………………………………………………………</w:t>
      </w:r>
    </w:p>
    <w:p w14:paraId="7872E68B" w14:textId="77777777" w:rsidR="00FB26A0" w:rsidRPr="005A0019" w:rsidRDefault="00FB26A0" w:rsidP="00FB26A0">
      <w:pPr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proszę czytelnie wpisać grupę zorganizowaną (szkoła, klub, grupa)</w:t>
      </w:r>
    </w:p>
    <w:p w14:paraId="6B034938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781CEABE" w14:textId="77777777" w:rsidR="00FB26A0" w:rsidRPr="005A0019" w:rsidRDefault="00FB26A0" w:rsidP="00FB26A0">
      <w:pPr>
        <w:jc w:val="both"/>
        <w:rPr>
          <w:sz w:val="20"/>
          <w:szCs w:val="20"/>
        </w:rPr>
      </w:pPr>
    </w:p>
    <w:p w14:paraId="08666F8A" w14:textId="77777777" w:rsidR="00FB26A0" w:rsidRPr="005A0019" w:rsidRDefault="00FB26A0" w:rsidP="00FB26A0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5CD1C5FE" w14:textId="77777777" w:rsidR="00FB26A0" w:rsidRDefault="00FB26A0" w:rsidP="00FB26A0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>odpis opiekuna grupy)</w:t>
      </w:r>
    </w:p>
    <w:p w14:paraId="76A57856" w14:textId="77777777" w:rsidR="00FB26A0" w:rsidRDefault="00FB26A0" w:rsidP="00FB26A0">
      <w:pPr>
        <w:jc w:val="right"/>
        <w:rPr>
          <w:i/>
          <w:sz w:val="20"/>
          <w:szCs w:val="20"/>
        </w:rPr>
      </w:pPr>
    </w:p>
    <w:p w14:paraId="3FAD22AD" w14:textId="77777777" w:rsidR="00587923" w:rsidRDefault="00587923" w:rsidP="00587923">
      <w:pPr>
        <w:rPr>
          <w:sz w:val="20"/>
          <w:szCs w:val="20"/>
        </w:rPr>
      </w:pPr>
      <w:r>
        <w:rPr>
          <w:sz w:val="20"/>
          <w:szCs w:val="20"/>
        </w:rPr>
        <w:t>Oświadczam, że rodzice/opiekunowie prawni/uczestnicy *wyrazili/nie wyrazili zgody na przetwarzanie wizerunku i zostały im udostępnione regulaminy i procedury  wraz z obowiązkiem informacyjnym.</w:t>
      </w:r>
    </w:p>
    <w:p w14:paraId="672BA384" w14:textId="71FB3355" w:rsidR="00587923" w:rsidRDefault="00587923" w:rsidP="00587923">
      <w:pPr>
        <w:rPr>
          <w:sz w:val="20"/>
          <w:szCs w:val="20"/>
        </w:rPr>
      </w:pPr>
    </w:p>
    <w:p w14:paraId="4A799389" w14:textId="77777777" w:rsidR="00FB26A0" w:rsidRDefault="00FB26A0" w:rsidP="00FB26A0">
      <w:pPr>
        <w:rPr>
          <w:sz w:val="20"/>
          <w:szCs w:val="20"/>
        </w:rPr>
      </w:pPr>
    </w:p>
    <w:p w14:paraId="351DC59D" w14:textId="77777777" w:rsidR="00FB26A0" w:rsidRPr="005A0019" w:rsidRDefault="00FB26A0" w:rsidP="00FB26A0">
      <w:pPr>
        <w:jc w:val="right"/>
        <w:rPr>
          <w:sz w:val="20"/>
          <w:szCs w:val="20"/>
        </w:rPr>
      </w:pPr>
      <w:r w:rsidRPr="005A0019">
        <w:rPr>
          <w:sz w:val="20"/>
          <w:szCs w:val="20"/>
        </w:rPr>
        <w:t>………………………………………….</w:t>
      </w:r>
    </w:p>
    <w:p w14:paraId="5232DF84" w14:textId="77777777" w:rsidR="00FB26A0" w:rsidRDefault="00FB26A0" w:rsidP="00FB26A0">
      <w:pPr>
        <w:jc w:val="right"/>
        <w:rPr>
          <w:i/>
          <w:sz w:val="20"/>
          <w:szCs w:val="20"/>
        </w:rPr>
      </w:pPr>
      <w:r w:rsidRPr="005A0019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 p</w:t>
      </w:r>
      <w:r w:rsidRPr="005A0019">
        <w:rPr>
          <w:i/>
          <w:sz w:val="20"/>
          <w:szCs w:val="20"/>
        </w:rPr>
        <w:t>odpis opiekuna grupy)</w:t>
      </w:r>
    </w:p>
    <w:p w14:paraId="04B5AFBC" w14:textId="77777777" w:rsidR="00FB26A0" w:rsidRDefault="00FB26A0" w:rsidP="00FB26A0">
      <w:pPr>
        <w:jc w:val="right"/>
        <w:rPr>
          <w:i/>
          <w:sz w:val="20"/>
          <w:szCs w:val="20"/>
        </w:rPr>
      </w:pPr>
    </w:p>
    <w:p w14:paraId="49237E89" w14:textId="77777777" w:rsidR="00FB26A0" w:rsidRPr="009078D8" w:rsidRDefault="00FB26A0" w:rsidP="00FB26A0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*niepotrzebne skreślić</w:t>
      </w:r>
    </w:p>
    <w:p w14:paraId="7A61C342" w14:textId="77777777" w:rsidR="00240B84" w:rsidRDefault="00240B84" w:rsidP="00240B84">
      <w:pPr>
        <w:jc w:val="center"/>
        <w:rPr>
          <w:b/>
          <w:sz w:val="20"/>
          <w:szCs w:val="20"/>
        </w:rPr>
      </w:pPr>
    </w:p>
    <w:p w14:paraId="138CC513" w14:textId="77777777" w:rsidR="00240B84" w:rsidRDefault="00240B84" w:rsidP="00240B84">
      <w:pPr>
        <w:jc w:val="center"/>
        <w:rPr>
          <w:b/>
          <w:sz w:val="20"/>
          <w:szCs w:val="20"/>
        </w:rPr>
      </w:pPr>
    </w:p>
    <w:p w14:paraId="1A711464" w14:textId="77777777" w:rsidR="00240B84" w:rsidRDefault="00240B84" w:rsidP="00240B84">
      <w:pPr>
        <w:jc w:val="center"/>
        <w:rPr>
          <w:b/>
          <w:sz w:val="20"/>
          <w:szCs w:val="20"/>
        </w:rPr>
      </w:pPr>
    </w:p>
    <w:p w14:paraId="7F27F36D" w14:textId="77777777" w:rsidR="00240B84" w:rsidRDefault="00240B84" w:rsidP="00984791">
      <w:pPr>
        <w:jc w:val="both"/>
      </w:pPr>
    </w:p>
    <w:p w14:paraId="3AB29828" w14:textId="77777777" w:rsidR="00240B84" w:rsidRDefault="00240B84" w:rsidP="00984791">
      <w:pPr>
        <w:jc w:val="both"/>
      </w:pPr>
    </w:p>
    <w:sectPr w:rsidR="00240B84" w:rsidSect="0014523E">
      <w:pgSz w:w="16838" w:h="11906" w:orient="landscape"/>
      <w:pgMar w:top="720" w:right="720" w:bottom="720" w:left="720" w:header="709" w:footer="709" w:gutter="0"/>
      <w:cols w:num="2" w:space="708" w:equalWidth="0">
        <w:col w:w="7200" w:space="1080"/>
        <w:col w:w="71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120E"/>
    <w:multiLevelType w:val="hybridMultilevel"/>
    <w:tmpl w:val="6B6A2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eting">
    <w15:presenceInfo w15:providerId="AD" w15:userId="S-1-5-21-3958925813-4178629367-3118758793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1F"/>
    <w:rsid w:val="000109E7"/>
    <w:rsid w:val="000A291F"/>
    <w:rsid w:val="000F5FA3"/>
    <w:rsid w:val="00130ABD"/>
    <w:rsid w:val="00134D2D"/>
    <w:rsid w:val="0014523E"/>
    <w:rsid w:val="00171277"/>
    <w:rsid w:val="001A1FDF"/>
    <w:rsid w:val="001F1384"/>
    <w:rsid w:val="00240B84"/>
    <w:rsid w:val="00252C90"/>
    <w:rsid w:val="00280477"/>
    <w:rsid w:val="00285374"/>
    <w:rsid w:val="002F6843"/>
    <w:rsid w:val="00326705"/>
    <w:rsid w:val="00385602"/>
    <w:rsid w:val="003B09E2"/>
    <w:rsid w:val="004355E4"/>
    <w:rsid w:val="00473F8C"/>
    <w:rsid w:val="004F5F4F"/>
    <w:rsid w:val="00587923"/>
    <w:rsid w:val="005A0019"/>
    <w:rsid w:val="005C43BB"/>
    <w:rsid w:val="005C449E"/>
    <w:rsid w:val="005E46AF"/>
    <w:rsid w:val="005F2F86"/>
    <w:rsid w:val="00605EEB"/>
    <w:rsid w:val="006D2605"/>
    <w:rsid w:val="007A0BBB"/>
    <w:rsid w:val="007F6E41"/>
    <w:rsid w:val="0081013E"/>
    <w:rsid w:val="00824193"/>
    <w:rsid w:val="00874B18"/>
    <w:rsid w:val="00881B03"/>
    <w:rsid w:val="008956FF"/>
    <w:rsid w:val="009078D8"/>
    <w:rsid w:val="00984791"/>
    <w:rsid w:val="00997AF0"/>
    <w:rsid w:val="009F5EBB"/>
    <w:rsid w:val="00A0676B"/>
    <w:rsid w:val="00AA137F"/>
    <w:rsid w:val="00AB2672"/>
    <w:rsid w:val="00AE3AD7"/>
    <w:rsid w:val="00B21C50"/>
    <w:rsid w:val="00BB4B50"/>
    <w:rsid w:val="00BE10BA"/>
    <w:rsid w:val="00C50453"/>
    <w:rsid w:val="00C67B4F"/>
    <w:rsid w:val="00C84959"/>
    <w:rsid w:val="00DC1C6D"/>
    <w:rsid w:val="00DC5579"/>
    <w:rsid w:val="00DF3B8C"/>
    <w:rsid w:val="00E967F4"/>
    <w:rsid w:val="00F352B5"/>
    <w:rsid w:val="00F7114D"/>
    <w:rsid w:val="00FB26A0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D3D7C"/>
  <w15:docId w15:val="{D5B995E9-8366-4D81-BA30-85A042EE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13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97AF0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7A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8D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1F13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13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13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1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0DC7-E253-49DD-B71B-0CA0B808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Sportu i Rekreacji Dzielnicy Śródmieście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Sportu i Rekreacji Dzielnicy Śródmieście</dc:title>
  <dc:creator>OSiR Śródmieście</dc:creator>
  <cp:lastModifiedBy>Marketing</cp:lastModifiedBy>
  <cp:revision>2</cp:revision>
  <cp:lastPrinted>2019-01-24T10:16:00Z</cp:lastPrinted>
  <dcterms:created xsi:type="dcterms:W3CDTF">2021-06-18T09:21:00Z</dcterms:created>
  <dcterms:modified xsi:type="dcterms:W3CDTF">2021-06-18T09:21:00Z</dcterms:modified>
</cp:coreProperties>
</file>