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Arial" w:asciiTheme="minorHAnsi" w:hAnsiTheme="minorHAnsi"/>
          <w:b/>
          <w:b/>
        </w:rPr>
      </w:pPr>
      <w:r>
        <w:rPr>
          <w:rFonts w:cs="Arial" w:ascii="Calibri" w:hAnsi="Calibri" w:asciiTheme="minorHAnsi" w:hAnsiTheme="minorHAnsi"/>
          <w:b/>
        </w:rPr>
        <w:t>Regulamin akcji  „Lato w Mieście 202</w:t>
      </w:r>
      <w:ins w:id="0" w:author="Marketing" w:date="2022-06-23T11:40:00Z">
        <w:r>
          <w:rPr>
            <w:rFonts w:cs="Arial" w:ascii="Calibri" w:hAnsi="Calibri" w:asciiTheme="minorHAnsi" w:hAnsiTheme="minorHAnsi"/>
            <w:b/>
          </w:rPr>
          <w:t>2</w:t>
        </w:r>
      </w:ins>
      <w:del w:id="1" w:author="Marketing" w:date="2022-06-23T11:40:00Z">
        <w:r>
          <w:rPr>
            <w:rFonts w:cs="Arial" w:ascii="Calibri" w:hAnsi="Calibri" w:asciiTheme="minorHAnsi" w:hAnsiTheme="minorHAnsi"/>
            <w:b/>
          </w:rPr>
          <w:delText>1</w:delText>
        </w:r>
      </w:del>
      <w:r>
        <w:rPr>
          <w:rFonts w:cs="Arial" w:ascii="Calibri" w:hAnsi="Calibri" w:asciiTheme="minorHAnsi" w:hAnsiTheme="minorHAnsi"/>
          <w:b/>
        </w:rPr>
        <w:t xml:space="preserve">” </w:t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b/>
        </w:rPr>
      </w:pPr>
      <w:r>
        <w:rPr>
          <w:rFonts w:cs="Arial" w:ascii="Calibri" w:hAnsi="Calibri" w:asciiTheme="minorHAnsi" w:hAnsiTheme="minorHAnsi"/>
          <w:b/>
        </w:rPr>
        <w:t>Pływalnia ul. S.B.Lindego 20</w:t>
      </w:r>
    </w:p>
    <w:p>
      <w:pPr>
        <w:pStyle w:val="Normal"/>
        <w:ind w:left="993" w:hanging="567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 w:ascii="Calibri" w:hAnsi="Calibri" w:asciiTheme="minorHAnsi" w:hAnsiTheme="minorHAnsi"/>
          <w:b/>
        </w:rPr>
        <w:t>Centrum Rekreacyjno-Sportowego Miasta Stołecznego Warszawy w Dzielnicy Bielany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Organizator</w:t>
      </w:r>
      <w:r>
        <w:rPr>
          <w:rFonts w:ascii="Verdana" w:hAnsi="Verdana"/>
          <w:b/>
          <w:color w:val="000000"/>
          <w:sz w:val="16"/>
          <w:szCs w:val="16"/>
        </w:rPr>
        <w:t xml:space="preserve">: </w:t>
      </w:r>
      <w:r>
        <w:rPr>
          <w:rFonts w:ascii="Verdana" w:hAnsi="Verdana"/>
          <w:color w:val="000000"/>
          <w:sz w:val="16"/>
          <w:szCs w:val="16"/>
        </w:rPr>
        <w:t>Centrum Rekreacyjno-Sportowe m.st. Warszawy w Dzielnicy Bielany.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Verdana" w:hAnsi="Verdana" w:eastAsia="Calibri"/>
          <w:color w:val="000000"/>
          <w:sz w:val="16"/>
          <w:szCs w:val="16"/>
          <w:lang w:eastAsia="en-US"/>
        </w:rPr>
      </w:pPr>
      <w:r>
        <w:rPr>
          <w:rFonts w:eastAsia="Calibri" w:ascii="Verdana" w:hAnsi="Verdana"/>
          <w:bCs/>
          <w:color w:val="000000"/>
          <w:sz w:val="16"/>
          <w:szCs w:val="16"/>
          <w:lang w:eastAsia="en-US"/>
        </w:rPr>
        <w:t>Cel akcji</w:t>
      </w:r>
      <w:r>
        <w:rPr>
          <w:rFonts w:eastAsia="Calibri" w:ascii="Verdana" w:hAnsi="Verdana"/>
          <w:color w:val="000000"/>
          <w:sz w:val="16"/>
          <w:szCs w:val="16"/>
          <w:lang w:eastAsia="en-US"/>
        </w:rPr>
        <w:t>: zagospodarowanie czasu wolnego dzieci i młodzieży w czasie wakacji, popularyzacja sportu i rekreacji, alternatywne sposoby spędzania czasu wolnego.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Koordynator akcji  p. Anna Uzdowska – Gacek tel. 512 776 497 auzdowska@crs-bielany.waw.pl.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Czas trwania akcji: od dnia </w:t>
      </w:r>
      <w:r>
        <w:rPr>
          <w:rFonts w:ascii="Verdana" w:hAnsi="Verdana"/>
          <w:b/>
          <w:color w:val="000000"/>
          <w:sz w:val="16"/>
          <w:szCs w:val="16"/>
        </w:rPr>
        <w:t>2</w:t>
      </w:r>
      <w:ins w:id="2" w:author="Marketing" w:date="2022-06-23T11:40:00Z">
        <w:r>
          <w:rPr>
            <w:rFonts w:ascii="Verdana" w:hAnsi="Verdana"/>
            <w:b/>
            <w:color w:val="000000"/>
            <w:sz w:val="16"/>
            <w:szCs w:val="16"/>
          </w:rPr>
          <w:t>7</w:t>
        </w:r>
      </w:ins>
      <w:del w:id="3" w:author="Marketing" w:date="2022-06-23T11:40:00Z">
        <w:r>
          <w:rPr>
            <w:rFonts w:ascii="Verdana" w:hAnsi="Verdana"/>
            <w:b/>
            <w:color w:val="000000"/>
            <w:sz w:val="16"/>
            <w:szCs w:val="16"/>
          </w:rPr>
          <w:delText>8</w:delText>
        </w:r>
      </w:del>
      <w:r>
        <w:rPr>
          <w:rFonts w:ascii="Verdana" w:hAnsi="Verdana"/>
          <w:b/>
          <w:color w:val="000000"/>
          <w:sz w:val="16"/>
          <w:szCs w:val="16"/>
        </w:rPr>
        <w:t xml:space="preserve"> czerwca 202</w:t>
      </w:r>
      <w:ins w:id="4" w:author="Nieznany autor" w:date="2022-06-23T21:13:59Z">
        <w:r>
          <w:rPr>
            <w:rFonts w:ascii="Verdana" w:hAnsi="Verdana"/>
            <w:b/>
            <w:color w:val="000000"/>
            <w:sz w:val="16"/>
            <w:szCs w:val="16"/>
          </w:rPr>
          <w:t>2</w:t>
        </w:r>
      </w:ins>
      <w:del w:id="5" w:author="Nieznany autor" w:date="2022-06-23T21:13:59Z">
        <w:r>
          <w:rPr>
            <w:rFonts w:ascii="Verdana" w:hAnsi="Verdana"/>
            <w:b/>
            <w:color w:val="000000"/>
            <w:sz w:val="16"/>
            <w:szCs w:val="16"/>
          </w:rPr>
          <w:delText>1</w:delText>
        </w:r>
      </w:del>
      <w:r>
        <w:rPr>
          <w:rFonts w:ascii="Verdana" w:hAnsi="Verdana"/>
          <w:b/>
          <w:color w:val="000000"/>
          <w:sz w:val="16"/>
          <w:szCs w:val="16"/>
        </w:rPr>
        <w:t xml:space="preserve"> roku do dnia </w:t>
      </w:r>
      <w:ins w:id="6" w:author="Marketing" w:date="2022-06-23T11:40:00Z">
        <w:r>
          <w:rPr>
            <w:rFonts w:ascii="Verdana" w:hAnsi="Verdana"/>
            <w:b/>
            <w:color w:val="000000"/>
            <w:sz w:val="16"/>
            <w:szCs w:val="16"/>
          </w:rPr>
          <w:t>29</w:t>
        </w:r>
      </w:ins>
      <w:del w:id="7" w:author="Marketing" w:date="2022-06-23T11:40:00Z">
        <w:r>
          <w:rPr>
            <w:rFonts w:ascii="Verdana" w:hAnsi="Verdana"/>
            <w:b/>
            <w:color w:val="000000"/>
            <w:sz w:val="16"/>
            <w:szCs w:val="16"/>
          </w:rPr>
          <w:delText>30</w:delText>
        </w:r>
      </w:del>
      <w:r>
        <w:rPr>
          <w:rFonts w:ascii="Verdana" w:hAnsi="Verdana"/>
          <w:b/>
          <w:color w:val="000000"/>
          <w:sz w:val="16"/>
          <w:szCs w:val="16"/>
        </w:rPr>
        <w:t xml:space="preserve"> lipca 202</w:t>
      </w:r>
      <w:ins w:id="8" w:author="Nieznany autor" w:date="2022-06-23T21:14:06Z">
        <w:r>
          <w:rPr>
            <w:rFonts w:ascii="Verdana" w:hAnsi="Verdana"/>
            <w:b/>
            <w:color w:val="000000"/>
            <w:sz w:val="16"/>
            <w:szCs w:val="16"/>
          </w:rPr>
          <w:t>2</w:t>
        </w:r>
      </w:ins>
      <w:del w:id="9" w:author="Nieznany autor" w:date="2022-06-23T21:14:06Z">
        <w:r>
          <w:rPr>
            <w:rFonts w:ascii="Verdana" w:hAnsi="Verdana"/>
            <w:b/>
            <w:color w:val="000000"/>
            <w:sz w:val="16"/>
            <w:szCs w:val="16"/>
          </w:rPr>
          <w:delText>1</w:delText>
        </w:r>
      </w:del>
      <w:r>
        <w:rPr>
          <w:rFonts w:ascii="Verdana" w:hAnsi="Verdana"/>
          <w:b/>
          <w:color w:val="000000"/>
          <w:sz w:val="16"/>
          <w:szCs w:val="16"/>
        </w:rPr>
        <w:t xml:space="preserve"> roku</w:t>
      </w:r>
      <w:r>
        <w:rPr>
          <w:rFonts w:ascii="Verdana" w:hAnsi="Verdana"/>
          <w:color w:val="000000"/>
          <w:sz w:val="16"/>
          <w:szCs w:val="16"/>
        </w:rPr>
        <w:t xml:space="preserve"> </w:t>
      </w:r>
    </w:p>
    <w:p>
      <w:pPr>
        <w:pStyle w:val="Normal"/>
        <w:spacing w:lineRule="auto" w:line="360"/>
        <w:ind w:left="720" w:hang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od poniedziałku do piątku w godzinach: </w:t>
      </w:r>
      <w:r>
        <w:rPr>
          <w:rStyle w:val="Appleconvertedspace"/>
          <w:rFonts w:cs="Arial" w:ascii="Verdana" w:hAnsi="Verdana"/>
          <w:color w:val="000000"/>
          <w:sz w:val="16"/>
          <w:szCs w:val="16"/>
        </w:rPr>
        <w:t>w godz. 9:00-12:00 grupy zorganizowane 13:00-15:00 uczestnicy indywidualni.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Miejsce realizacji: Pływalnia ul. S.B.Lindego 20, 01-952 Warszawa.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Uczestnicy akcji: grupy zorganizowane: uczniowie warszawskich szkół oraz uczniowie mający stałe miejsce zamieszkania w Warszawie, posiadający ważne legitymacje szkolne (od 7 roku życia) uczestnicy indywidualni:  uczniowie warszawskich szkół oraz uczniowie mający stałe miejsce zamieszkania w Warszawie, posiadający ważne legitymacje szkolne od 13 roku życia, poniżej 13 roku życia pod opieką osoby dorosłej (opiekun musi zakupić bilet zgodnie z cennikiem)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Pierwszeństwo uczestnictwa w zajęciach mają grupy zorganizowane wraz z opiekunami.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Verdana" w:hAnsi="Verdana"/>
          <w:i/>
          <w:i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Grupy zorganizowane od 10 osób wpuszczane będą wyłącznie wraz z opiekunami sprawującymi nadzór nad grupą na terenie pływalni (Podstawa prawna: Rozporządzenie Ministra Edukacji Narodowej i Sportu z dnia 31 grudnia 2002 r. </w:t>
      </w:r>
      <w:r>
        <w:rPr>
          <w:rFonts w:ascii="Verdana" w:hAnsi="Verdana"/>
          <w:i/>
          <w:color w:val="000000"/>
          <w:sz w:val="16"/>
          <w:szCs w:val="16"/>
        </w:rPr>
        <w:t xml:space="preserve">w sprawie bezpieczeństwa i higieny w publicznych i niepublicznych szkołach i placówkach </w:t>
      </w:r>
      <w:r>
        <w:rPr>
          <w:rFonts w:ascii="Verdana" w:hAnsi="Verdana"/>
          <w:color w:val="000000"/>
          <w:sz w:val="16"/>
          <w:szCs w:val="16"/>
        </w:rPr>
        <w:t xml:space="preserve">(tj. Dz. U. z 2003 r. Nr 6, poz. 69, z późn. zm.) oraz Uchwała Nr XXXIX/1028/2017 Rady miasta stołecznego Warszawy z dnia 19 stycznia 2017 r. </w:t>
        <w:br/>
      </w:r>
      <w:r>
        <w:rPr>
          <w:rFonts w:ascii="Verdana" w:hAnsi="Verdana"/>
          <w:i/>
          <w:color w:val="000000"/>
          <w:sz w:val="16"/>
          <w:szCs w:val="16"/>
        </w:rPr>
        <w:t>w sprawie nieodpłatnego korzystania z obiektów, urządzeń oraz usług świadczonych przez jednostki organizacyjne m.st. Warszawy działające w zakresie sportu, turystyki i wypoczynku).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Warunki uczestnictwa indywidualnego (poza grupami zorganizowanymi): Wszyscy uczestnicy zajęć na pływalni CRS zobowiązani są przedstawić zaświadczenie lekarskie o braku przeciwwskazań do udziału w zajęciach sportowo-rekreacyjnych na pływalni lub złożyć oświadczenie o zdolności do udziału w tych zajęciach podpisane przez rodziców lub opiekunów prawnych  – gotowe druki znajdują się w recepcji pływalni oraz na stronie internetowej CRS.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eastAsia="Calibri" w:ascii="Verdana" w:hAnsi="Verdana"/>
          <w:sz w:val="16"/>
          <w:szCs w:val="16"/>
          <w:lang w:eastAsia="en-US"/>
        </w:rPr>
        <w:t xml:space="preserve">Indywidualni uczestnicy: młodzież od 13 roku życia oraz poniżej 13 roku życia wraz z dorosłym opiekunem </w:t>
      </w:r>
      <w:r>
        <w:rPr>
          <w:rFonts w:ascii="Verdana" w:hAnsi="Verdana"/>
          <w:color w:val="000000"/>
          <w:sz w:val="16"/>
          <w:szCs w:val="16"/>
        </w:rPr>
        <w:t xml:space="preserve">(opiekun musi zakupić bilet zgodnie z cennikiem) </w:t>
      </w:r>
      <w:r>
        <w:rPr>
          <w:rFonts w:eastAsia="Calibri" w:ascii="Verdana" w:hAnsi="Verdana"/>
          <w:sz w:val="16"/>
          <w:szCs w:val="16"/>
          <w:lang w:eastAsia="en-US"/>
        </w:rPr>
        <w:t xml:space="preserve">wchodzą bez rezerwacji na podstawie ważnej legitymacji szkolnej, w ramach wolnych miejsc, z zastrzeżeniem ust. 9.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Ilość osób przebywających jednorazowo w wodzie wynosi maksymalnie 36 osoby.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Wszyscy uczestnicy zobowiązani są do przestrzegania regulaminu określającego zasady korzystania z pływalni CRS, a także bezwzględnego stosowania się do wszystkich procedur i regulaminów oraz wytycznych i zaleceń obowiązujących na obiekcie, w szczególności przyjętych w czasie trwania pandemii (w tym zalecenia Głównego Inspektoratu Sanitarnego oraz inne akty powszechnie obowiązujące w tym zakresie).</w:t>
      </w:r>
      <w:bookmarkStart w:id="0" w:name="_Hlk43981604"/>
      <w:bookmarkEnd w:id="0"/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Uczestnicy akcji są zobowiązani posiadać strój kąpielowy, czepek i klapki.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Wydarzenia organizowane na terenie/obiektach CRS są dokumentowane w postaci fotorelacji. Uczestnik wydarzenia powinien być świadomy, że jego wizerunek może zostać zarejestrowany na filmie/zdjęciu. Wszystkie osoby przebywające na terenie objętym imprezą  przyjmują do wiadomości, że w związku z udziałem w Imprezie ich wizerunek może zostać upubliczniony. Nagrania, które w myśl Art. 81 ustawy o prawie autorskim i prawach pokrewnych (Dz. U. 1994 nr 24 poz. 83 ze zm.) nie stanowią rozpowszechniania wizerunku, mogą być publikowane na stronach www CRS lub przekazywane mediom. Impreza ma charakter otwarty i przeznaczona jest dla wszystkich osób, zaproszonych gości, zgłoszonych uczestników, a przebywanie na terenie Imprezy jest równoznaczne z wyrażeniem zgody w jej uczestnictwie ze wszystkimi następstwami.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Za szkody wyrządzone w mieniu CRS przez niepełnoletnich uczestników akcji „Lato w Mieście 202</w:t>
      </w:r>
      <w:ins w:id="10" w:author="Marketing" w:date="2022-06-23T11:40:00Z">
        <w:r>
          <w:rPr>
            <w:rFonts w:ascii="Verdana" w:hAnsi="Verdana"/>
            <w:color w:val="000000"/>
            <w:sz w:val="16"/>
            <w:szCs w:val="16"/>
          </w:rPr>
          <w:t>2</w:t>
        </w:r>
      </w:ins>
      <w:del w:id="11" w:author="Marketing" w:date="2022-06-23T11:40:00Z">
        <w:bookmarkStart w:id="1" w:name="_GoBack"/>
        <w:bookmarkEnd w:id="1"/>
        <w:r>
          <w:rPr>
            <w:rFonts w:ascii="Verdana" w:hAnsi="Verdana"/>
            <w:color w:val="000000"/>
            <w:sz w:val="16"/>
            <w:szCs w:val="16"/>
          </w:rPr>
          <w:delText>0</w:delText>
        </w:r>
      </w:del>
      <w:r>
        <w:rPr>
          <w:rFonts w:ascii="Verdana" w:hAnsi="Verdana"/>
          <w:color w:val="000000"/>
          <w:sz w:val="16"/>
          <w:szCs w:val="16"/>
        </w:rPr>
        <w:t>” odpowiadają rodzice lub prawni opiekunowie.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Obowiązują wcześniejsze zapisy dla grup (z podaniem ilości dzieci i nazwiska opiekuna – wraz </w:t>
        <w:br/>
        <w:t>z telefonem kontaktowym). Rezerwacja odbywa się telefonicznie minimum dzień wcześniejszej – osoba odpowiedzialna Kierownik Anna Uzdowska – Gacek  nr tel. 22 835 00 08 wew.108 lub email auzdowska@crs-bielany.waw.pl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Centrum Rekreacyjno-Sportowe Miasta Stołecznego Warszawy w Dzielnicy Bielany, reprezentowane przez Dyrektora przetwarza dane osobowe pozyskane z list uczestników zajęć  wyłącznie w celu zorganizowania i przeprowadzenia zajęć. Dane są chronione z najwyższą starannością. Pełny obowiązek informacyjny dotyczący przetwarzania danych osobowych przez CRS Bielany stanowi załącznik do niniejszego regulaminu dostępny jest na stronie www </w:t>
      </w:r>
      <w:hyperlink r:id="rId2">
        <w:r>
          <w:rPr>
            <w:rStyle w:val="Czeinternetowe"/>
            <w:rFonts w:ascii="Verdana" w:hAnsi="Verdana"/>
            <w:sz w:val="16"/>
            <w:szCs w:val="16"/>
          </w:rPr>
          <w:t>http://crs-bielany.waw.pl/polityka-prywatnosci/</w:t>
        </w:r>
      </w:hyperlink>
      <w:r>
        <w:rPr>
          <w:rFonts w:ascii="Verdana" w:hAnsi="Verdana"/>
          <w:color w:val="000000"/>
          <w:sz w:val="16"/>
          <w:szCs w:val="16"/>
        </w:rPr>
        <w:t xml:space="preserve"> , a także na tablicy w obiekcie.</w:t>
      </w:r>
      <w:bookmarkStart w:id="2" w:name="_Hlk43982427"/>
      <w:bookmarkEnd w:id="2"/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eastAsia="Calibri" w:ascii="Verdana" w:hAnsi="Verdana"/>
          <w:color w:val="000000"/>
          <w:sz w:val="16"/>
          <w:szCs w:val="16"/>
          <w:lang w:eastAsia="en-US"/>
        </w:rPr>
        <w:t>W sprawach nieujętych niniejszym regulaminem decyduje Dyrektor CRS.</w:t>
      </w:r>
    </w:p>
    <w:sectPr>
      <w:type w:val="nextPage"/>
      <w:pgSz w:w="11906" w:h="16838"/>
      <w:pgMar w:left="720" w:right="720" w:header="0" w:top="284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121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5410b"/>
    <w:rPr>
      <w:rFonts w:ascii="Tahoma" w:hAnsi="Tahoma" w:eastAsia="Times New Roman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446fcd"/>
    <w:rPr/>
  </w:style>
  <w:style w:type="character" w:styleId="Czeinternetowe">
    <w:name w:val="Łącze internetowe"/>
    <w:basedOn w:val="DefaultParagraphFont"/>
    <w:uiPriority w:val="99"/>
    <w:semiHidden/>
    <w:unhideWhenUsed/>
    <w:rsid w:val="002e009f"/>
    <w:rPr>
      <w:color w:val="0000FF" w:themeColor="hyperlink"/>
      <w:u w:val="single"/>
    </w:rPr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5121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410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446fcd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rs-bielany.waw.pl/polityka-prywatnosci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LibreOffice/7.1.3.2$Windows_X86_64 LibreOffice_project/47f78053abe362b9384784d31a6e56f8511eb1c1</Application>
  <AppVersion>15.0000</AppVersion>
  <Pages>1</Pages>
  <Words>676</Words>
  <Characters>4370</Characters>
  <CharactersWithSpaces>5023</CharactersWithSpaces>
  <Paragraphs>22</Paragraphs>
  <Company>CRS Bielany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2021-06-17T19:06:00Z</dcterms:created>
  <dc:creator>CRS Bielany</dc:creator>
  <dc:description/>
  <dc:language>pl-PL</dc:language>
  <cp:lastModifiedBy/>
  <cp:lastPrinted>2017-02-07T07:17:00Z</cp:lastPrinted>
  <dcterms:modified xsi:type="dcterms:W3CDTF">2022-06-23T21:15:23Z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