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7DA7" w14:textId="48AA0849" w:rsidR="005469F7" w:rsidRDefault="005469F7" w:rsidP="005469F7">
      <w:pPr>
        <w:spacing w:after="18" w:line="259" w:lineRule="auto"/>
        <w:ind w:left="431" w:right="427" w:hanging="10"/>
        <w:jc w:val="right"/>
        <w:rPr>
          <w:b/>
          <w:lang w:val="pl-PL"/>
        </w:rPr>
      </w:pPr>
      <w:r>
        <w:rPr>
          <w:b/>
          <w:lang w:val="pl-PL"/>
        </w:rPr>
        <w:t>Załącznik nr 11</w:t>
      </w:r>
    </w:p>
    <w:p w14:paraId="03BC45F6" w14:textId="1E8A2CF8" w:rsidR="006C0E9D" w:rsidRPr="0016484D" w:rsidRDefault="004C53D5">
      <w:pPr>
        <w:spacing w:after="18" w:line="259" w:lineRule="auto"/>
        <w:ind w:left="431" w:right="427" w:hanging="10"/>
        <w:jc w:val="center"/>
        <w:rPr>
          <w:lang w:val="pl-PL"/>
        </w:rPr>
      </w:pPr>
      <w:r>
        <w:rPr>
          <w:b/>
          <w:lang w:val="pl-PL"/>
        </w:rPr>
        <w:t>Projektowane</w:t>
      </w:r>
      <w:r w:rsidR="005469F7">
        <w:rPr>
          <w:b/>
          <w:lang w:val="pl-PL"/>
        </w:rPr>
        <w:t xml:space="preserve"> postanowienia umowy</w:t>
      </w:r>
    </w:p>
    <w:p w14:paraId="68D4B0AD" w14:textId="77777777" w:rsidR="006C0E9D" w:rsidRPr="0016484D" w:rsidRDefault="000F7947">
      <w:pPr>
        <w:spacing w:after="19" w:line="259" w:lineRule="auto"/>
        <w:ind w:left="0" w:firstLine="0"/>
        <w:jc w:val="left"/>
        <w:rPr>
          <w:lang w:val="pl-PL"/>
        </w:rPr>
      </w:pPr>
      <w:r w:rsidRPr="0016484D">
        <w:rPr>
          <w:lang w:val="pl-PL"/>
        </w:rPr>
        <w:t xml:space="preserve"> </w:t>
      </w:r>
    </w:p>
    <w:p w14:paraId="428AD389" w14:textId="77777777" w:rsidR="006C0E9D" w:rsidRPr="0016484D" w:rsidRDefault="000F7947">
      <w:pPr>
        <w:spacing w:after="6"/>
        <w:ind w:left="-10" w:firstLine="0"/>
        <w:rPr>
          <w:lang w:val="pl-PL"/>
        </w:rPr>
      </w:pPr>
      <w:r w:rsidRPr="0016484D">
        <w:rPr>
          <w:lang w:val="pl-PL"/>
        </w:rPr>
        <w:t xml:space="preserve">zawarta w dniu </w:t>
      </w:r>
      <w:r w:rsidRPr="0016484D">
        <w:rPr>
          <w:b/>
          <w:lang w:val="pl-PL"/>
        </w:rPr>
        <w:t>..…...2022</w:t>
      </w:r>
      <w:r w:rsidRPr="0016484D">
        <w:rPr>
          <w:lang w:val="pl-PL"/>
        </w:rPr>
        <w:t xml:space="preserve"> r. w Warszawie pomiędzy:  </w:t>
      </w:r>
    </w:p>
    <w:p w14:paraId="62E1FDD1" w14:textId="77777777" w:rsidR="00493E07" w:rsidRDefault="00493E07" w:rsidP="00493E07">
      <w:pPr>
        <w:keepNext/>
        <w:spacing w:after="0" w:line="276" w:lineRule="auto"/>
        <w:ind w:left="0" w:firstLine="0"/>
        <w:outlineLvl w:val="3"/>
        <w:rPr>
          <w:rFonts w:eastAsia="Times New Roman"/>
          <w:color w:val="auto"/>
          <w:lang w:val="pl-PL" w:eastAsia="pl-PL"/>
        </w:rPr>
      </w:pPr>
      <w:r>
        <w:rPr>
          <w:rFonts w:eastAsia="Times New Roman"/>
          <w:color w:val="auto"/>
          <w:lang w:val="pl-PL" w:eastAsia="pl-PL"/>
        </w:rPr>
        <w:t>Miastem Stołecznym Warszawa</w:t>
      </w:r>
    </w:p>
    <w:p w14:paraId="12D32CF8" w14:textId="77777777" w:rsidR="00493E07" w:rsidRDefault="00493E07" w:rsidP="00493E07">
      <w:pPr>
        <w:spacing w:after="0" w:line="276" w:lineRule="auto"/>
        <w:ind w:left="0" w:firstLine="0"/>
        <w:rPr>
          <w:rFonts w:eastAsia="Times New Roman"/>
          <w:color w:val="auto"/>
          <w:lang w:val="pl-PL" w:eastAsia="pl-PL"/>
        </w:rPr>
      </w:pPr>
      <w:r>
        <w:rPr>
          <w:rFonts w:eastAsia="Times New Roman"/>
          <w:color w:val="auto"/>
          <w:lang w:val="pl-PL" w:eastAsia="pl-PL"/>
        </w:rPr>
        <w:t>z siedzibą Pl. Bankowy 3/5, 00-950 Warszawa, NIP: 525-22-48-481, REGON: 015259640</w:t>
      </w:r>
    </w:p>
    <w:p w14:paraId="4A70EB1A" w14:textId="77777777" w:rsidR="00493E07" w:rsidRDefault="00493E07" w:rsidP="00493E07">
      <w:pPr>
        <w:spacing w:after="0" w:line="276" w:lineRule="auto"/>
        <w:ind w:left="0" w:firstLine="0"/>
        <w:rPr>
          <w:rFonts w:eastAsia="Times New Roman"/>
          <w:color w:val="auto"/>
          <w:lang w:val="pl-PL" w:eastAsia="pl-PL"/>
        </w:rPr>
      </w:pPr>
      <w:r>
        <w:rPr>
          <w:rFonts w:eastAsia="Times New Roman"/>
          <w:color w:val="auto"/>
          <w:lang w:val="pl-PL" w:eastAsia="pl-PL"/>
        </w:rPr>
        <w:t>reprezentowane przez:</w:t>
      </w:r>
    </w:p>
    <w:p w14:paraId="68F82972" w14:textId="4EEF9AB8" w:rsidR="00493E07" w:rsidRDefault="005469F7" w:rsidP="00493E07">
      <w:pPr>
        <w:spacing w:after="0" w:line="240" w:lineRule="auto"/>
        <w:ind w:left="0" w:firstLine="0"/>
        <w:rPr>
          <w:rFonts w:eastAsia="Times New Roman"/>
          <w:color w:val="auto"/>
          <w:lang w:val="pl-PL" w:eastAsia="pl-PL"/>
        </w:rPr>
      </w:pPr>
      <w:r>
        <w:rPr>
          <w:rFonts w:eastAsia="Times New Roman"/>
          <w:color w:val="auto"/>
          <w:lang w:val="pl-PL" w:eastAsia="pl-PL"/>
        </w:rPr>
        <w:t>……………………………………………………………….</w:t>
      </w:r>
      <w:r w:rsidR="00493E07">
        <w:rPr>
          <w:rFonts w:eastAsia="Times New Roman"/>
          <w:color w:val="auto"/>
          <w:lang w:val="pl-PL" w:eastAsia="pl-PL"/>
        </w:rPr>
        <w:t>– Dyrektora CRS, na podstawie pełnomocnictwa Prezydenta m.st. Warszawy z dnia 28.04.2020 r., nr GP-OR.0052.1423.2020</w:t>
      </w:r>
    </w:p>
    <w:p w14:paraId="135AF4ED" w14:textId="77777777" w:rsidR="00493E07" w:rsidRDefault="00493E07" w:rsidP="00493E07">
      <w:pPr>
        <w:spacing w:after="0" w:line="276" w:lineRule="auto"/>
        <w:ind w:left="0" w:firstLine="0"/>
        <w:rPr>
          <w:rFonts w:eastAsia="Times New Roman"/>
          <w:color w:val="auto"/>
          <w:lang w:val="pl-PL" w:eastAsia="pl-PL"/>
        </w:rPr>
      </w:pPr>
      <w:r>
        <w:rPr>
          <w:rFonts w:eastAsia="Times New Roman"/>
          <w:color w:val="auto"/>
          <w:lang w:val="pl-PL" w:eastAsia="pl-PL"/>
        </w:rPr>
        <w:t>CRS:</w:t>
      </w:r>
    </w:p>
    <w:p w14:paraId="2372DAE7" w14:textId="77777777" w:rsidR="00493E07" w:rsidRDefault="00493E07" w:rsidP="00493E07">
      <w:pPr>
        <w:keepNext/>
        <w:spacing w:after="0" w:line="276" w:lineRule="auto"/>
        <w:ind w:left="0" w:firstLine="0"/>
        <w:outlineLvl w:val="3"/>
        <w:rPr>
          <w:rFonts w:eastAsia="Times New Roman"/>
          <w:color w:val="auto"/>
          <w:lang w:val="pl-PL" w:eastAsia="pl-PL"/>
        </w:rPr>
      </w:pPr>
      <w:r>
        <w:rPr>
          <w:rFonts w:eastAsia="Times New Roman"/>
          <w:color w:val="auto"/>
          <w:lang w:val="pl-PL" w:eastAsia="pl-PL"/>
        </w:rPr>
        <w:t>Centrum Rekreacyjno-Sportowego m.st. Warszawy w Dzielnicy Bielany</w:t>
      </w:r>
    </w:p>
    <w:p w14:paraId="0844893E" w14:textId="77777777" w:rsidR="00493E07" w:rsidRDefault="00493E07" w:rsidP="00493E07">
      <w:pPr>
        <w:spacing w:after="0" w:line="276" w:lineRule="auto"/>
        <w:ind w:left="0" w:firstLine="0"/>
        <w:rPr>
          <w:rFonts w:eastAsia="Times New Roman"/>
          <w:color w:val="auto"/>
          <w:lang w:val="pl-PL" w:eastAsia="pl-PL"/>
        </w:rPr>
      </w:pPr>
      <w:r>
        <w:rPr>
          <w:rFonts w:eastAsia="Times New Roman"/>
          <w:color w:val="auto"/>
          <w:lang w:val="pl-PL" w:eastAsia="pl-PL"/>
        </w:rPr>
        <w:t xml:space="preserve">jednostka budżetowa m.st. Warszawy, z siedzibą przy ul. Conrada 6, 01-922 Warszawa,                                   REGON: 141165683 </w:t>
      </w:r>
    </w:p>
    <w:p w14:paraId="4851C147" w14:textId="77777777" w:rsidR="00493E07" w:rsidRDefault="000F7947">
      <w:pPr>
        <w:spacing w:after="5"/>
        <w:ind w:left="-10" w:firstLine="0"/>
        <w:rPr>
          <w:lang w:val="pl-PL"/>
        </w:rPr>
      </w:pPr>
      <w:r>
        <w:rPr>
          <w:lang w:val="pl-PL"/>
        </w:rPr>
        <w:t xml:space="preserve">zwanym dalej </w:t>
      </w:r>
      <w:r>
        <w:rPr>
          <w:b/>
          <w:lang w:val="pl-PL"/>
        </w:rPr>
        <w:t>Zamawiającym</w:t>
      </w:r>
      <w:r>
        <w:rPr>
          <w:lang w:val="pl-PL"/>
        </w:rPr>
        <w:t xml:space="preserve"> </w:t>
      </w:r>
    </w:p>
    <w:p w14:paraId="03708BA6" w14:textId="77777777" w:rsidR="00493E07" w:rsidRDefault="00493E07">
      <w:pPr>
        <w:spacing w:after="5"/>
        <w:ind w:left="-10" w:firstLine="0"/>
        <w:rPr>
          <w:lang w:val="pl-PL"/>
        </w:rPr>
      </w:pPr>
    </w:p>
    <w:p w14:paraId="0FAA2464" w14:textId="77777777" w:rsidR="006C0E9D" w:rsidRDefault="000F7947">
      <w:pPr>
        <w:spacing w:after="5"/>
        <w:ind w:left="-10" w:firstLine="0"/>
        <w:rPr>
          <w:lang w:val="pl-PL"/>
        </w:rPr>
      </w:pPr>
      <w:r>
        <w:rPr>
          <w:lang w:val="pl-PL"/>
        </w:rPr>
        <w:t xml:space="preserve">a </w:t>
      </w:r>
    </w:p>
    <w:p w14:paraId="0D42D5F1" w14:textId="77777777" w:rsidR="006C0E9D" w:rsidRPr="0016484D" w:rsidRDefault="000F7947">
      <w:pPr>
        <w:spacing w:after="0" w:line="275" w:lineRule="auto"/>
        <w:ind w:left="-15" w:firstLine="0"/>
        <w:jc w:val="left"/>
        <w:rPr>
          <w:lang w:val="pl-PL"/>
        </w:rPr>
      </w:pPr>
      <w:r w:rsidRPr="0016484D">
        <w:rPr>
          <w:lang w:val="pl-PL"/>
        </w:rPr>
        <w:t xml:space="preserve">…………………………………………………………………………………………………………………………………………………………… ………………………………………………………………………………………………………………………………………………………….. zwanym dalej </w:t>
      </w:r>
      <w:r w:rsidRPr="0016484D">
        <w:rPr>
          <w:b/>
          <w:lang w:val="pl-PL"/>
        </w:rPr>
        <w:t>Wykonawcą</w:t>
      </w:r>
      <w:r w:rsidRPr="0016484D">
        <w:rPr>
          <w:lang w:val="pl-PL"/>
        </w:rPr>
        <w:t xml:space="preserve"> </w:t>
      </w:r>
    </w:p>
    <w:p w14:paraId="58162836" w14:textId="77777777" w:rsidR="006C0E9D" w:rsidRPr="0016484D" w:rsidRDefault="000F7947">
      <w:pPr>
        <w:spacing w:after="19" w:line="259" w:lineRule="auto"/>
        <w:ind w:left="0" w:firstLine="0"/>
        <w:jc w:val="left"/>
        <w:rPr>
          <w:lang w:val="pl-PL"/>
        </w:rPr>
      </w:pPr>
      <w:r w:rsidRPr="0016484D">
        <w:rPr>
          <w:lang w:val="pl-PL"/>
        </w:rPr>
        <w:t xml:space="preserve"> </w:t>
      </w:r>
    </w:p>
    <w:p w14:paraId="65117928" w14:textId="1CBA4AAD" w:rsidR="006C0E9D" w:rsidRPr="0016484D" w:rsidRDefault="000F7947">
      <w:pPr>
        <w:spacing w:after="5"/>
        <w:ind w:left="-10" w:firstLine="0"/>
        <w:rPr>
          <w:lang w:val="pl-PL"/>
        </w:rPr>
      </w:pPr>
      <w:r w:rsidRPr="0016484D">
        <w:rPr>
          <w:lang w:val="pl-PL"/>
        </w:rPr>
        <w:t xml:space="preserve">Umowę zawarto w wyniku rozstrzygniętego postępowania o udzielenie zamówienia </w:t>
      </w:r>
      <w:r w:rsidRPr="00F1093C">
        <w:rPr>
          <w:lang w:val="pl-PL"/>
        </w:rPr>
        <w:t xml:space="preserve">publicznego nr </w:t>
      </w:r>
      <w:r w:rsidR="008372F0" w:rsidRPr="00F1093C">
        <w:rPr>
          <w:lang w:val="pl-PL"/>
        </w:rPr>
        <w:t>……………..</w:t>
      </w:r>
      <w:r w:rsidRPr="0016484D">
        <w:rPr>
          <w:lang w:val="pl-PL"/>
        </w:rPr>
        <w:t xml:space="preserve"> przeprowadzonego zgodnie z art. 275 pkt 1 ustawy z dnia 11 września 2019 roku – Prawo Zamówień Publicznych (</w:t>
      </w:r>
      <w:r w:rsidR="00691DB5" w:rsidRPr="00691DB5">
        <w:rPr>
          <w:lang w:val="pl-PL"/>
        </w:rPr>
        <w:t>Dz.U.2022.1710 t.j.</w:t>
      </w:r>
      <w:r w:rsidRPr="0016484D">
        <w:rPr>
          <w:lang w:val="pl-PL"/>
        </w:rPr>
        <w:t xml:space="preserve">) w trybie podstawowym bez przeprowadzenia negocjacji.  </w:t>
      </w:r>
    </w:p>
    <w:p w14:paraId="6A61CFB1" w14:textId="77777777" w:rsidR="006C0E9D" w:rsidRPr="0016484D" w:rsidRDefault="000F7947">
      <w:pPr>
        <w:spacing w:after="16" w:line="259" w:lineRule="auto"/>
        <w:ind w:left="0" w:firstLine="0"/>
        <w:jc w:val="left"/>
        <w:rPr>
          <w:lang w:val="pl-PL"/>
        </w:rPr>
      </w:pPr>
      <w:r w:rsidRPr="0016484D">
        <w:rPr>
          <w:b/>
          <w:lang w:val="pl-PL"/>
        </w:rPr>
        <w:t xml:space="preserve"> </w:t>
      </w:r>
    </w:p>
    <w:p w14:paraId="4569A32D" w14:textId="77777777" w:rsidR="006C0E9D" w:rsidRPr="0016484D" w:rsidRDefault="000F7947">
      <w:pPr>
        <w:spacing w:after="18" w:line="259" w:lineRule="auto"/>
        <w:ind w:left="431" w:right="427" w:hanging="10"/>
        <w:jc w:val="center"/>
        <w:rPr>
          <w:lang w:val="pl-PL"/>
        </w:rPr>
      </w:pPr>
      <w:r w:rsidRPr="0016484D">
        <w:rPr>
          <w:b/>
          <w:lang w:val="pl-PL"/>
        </w:rPr>
        <w:t xml:space="preserve">§ 1.  </w:t>
      </w:r>
    </w:p>
    <w:p w14:paraId="00A5C214" w14:textId="77777777" w:rsidR="006C0E9D" w:rsidRPr="0016484D" w:rsidRDefault="000F7947">
      <w:pPr>
        <w:spacing w:after="18" w:line="259" w:lineRule="auto"/>
        <w:ind w:left="431" w:right="424" w:hanging="10"/>
        <w:jc w:val="center"/>
        <w:rPr>
          <w:lang w:val="pl-PL"/>
        </w:rPr>
      </w:pPr>
      <w:r w:rsidRPr="0016484D">
        <w:rPr>
          <w:b/>
          <w:lang w:val="pl-PL"/>
        </w:rPr>
        <w:t xml:space="preserve">DEFINICJE </w:t>
      </w:r>
    </w:p>
    <w:p w14:paraId="72132CBD" w14:textId="77777777" w:rsidR="006C0E9D" w:rsidRPr="0016484D" w:rsidRDefault="000F7947">
      <w:pPr>
        <w:ind w:left="-10" w:firstLine="0"/>
        <w:rPr>
          <w:lang w:val="pl-PL"/>
        </w:rPr>
      </w:pPr>
      <w:r w:rsidRPr="0016484D">
        <w:rPr>
          <w:lang w:val="pl-PL"/>
        </w:rPr>
        <w:t xml:space="preserve">Strony ustalają, iż w dalszej części Umowy poniższe terminy oznaczać będą odpowiednio: </w:t>
      </w:r>
    </w:p>
    <w:p w14:paraId="64A846B2" w14:textId="501D5A5B" w:rsidR="006C0E9D" w:rsidRPr="0016484D" w:rsidRDefault="000F7947">
      <w:pPr>
        <w:numPr>
          <w:ilvl w:val="0"/>
          <w:numId w:val="1"/>
        </w:numPr>
        <w:ind w:hanging="427"/>
        <w:rPr>
          <w:lang w:val="pl-PL"/>
        </w:rPr>
      </w:pPr>
      <w:r w:rsidRPr="0016484D">
        <w:rPr>
          <w:b/>
          <w:lang w:val="pl-PL"/>
        </w:rPr>
        <w:t xml:space="preserve">Dokumentacja - </w:t>
      </w:r>
      <w:r w:rsidRPr="0016484D">
        <w:rPr>
          <w:lang w:val="pl-PL"/>
        </w:rPr>
        <w:t xml:space="preserve">oznacza wszelką dokumentację techniczną oraz dokumenty, umożliwiająca realizację przedmiotu Umowy.  </w:t>
      </w:r>
    </w:p>
    <w:p w14:paraId="26ACFF98" w14:textId="77777777" w:rsidR="006C0E9D" w:rsidRPr="0016484D" w:rsidRDefault="000F7947">
      <w:pPr>
        <w:numPr>
          <w:ilvl w:val="0"/>
          <w:numId w:val="1"/>
        </w:numPr>
        <w:ind w:hanging="427"/>
        <w:rPr>
          <w:lang w:val="pl-PL"/>
        </w:rPr>
      </w:pPr>
      <w:r w:rsidRPr="0016484D">
        <w:rPr>
          <w:b/>
          <w:lang w:val="pl-PL"/>
        </w:rPr>
        <w:t xml:space="preserve">Dokumentacja Powykonawcza </w:t>
      </w:r>
      <w:r w:rsidRPr="0016484D">
        <w:rPr>
          <w:lang w:val="pl-PL"/>
        </w:rPr>
        <w:t xml:space="preserve">– oznacza dokumentację przygotowaną przez Wykonawcę zgodnie z obowiązującymi przepisami i odzwierciedlającą oraz dokumentującą stan faktyczny wykonania robót (prac) przy realizacji przedmiotu Umowy wraz z kompletem dokumentów niezbędnych do zgodnej z prawem eksploatacji przedmiotu Umowy, w tym w szczególności kartami i aprobatami technicznymi zastosowanych materiałów, sprzętu.  </w:t>
      </w:r>
    </w:p>
    <w:p w14:paraId="55D63765" w14:textId="77777777" w:rsidR="006C0E9D" w:rsidRPr="0016484D" w:rsidRDefault="000F7947">
      <w:pPr>
        <w:numPr>
          <w:ilvl w:val="0"/>
          <w:numId w:val="1"/>
        </w:numPr>
        <w:ind w:hanging="427"/>
        <w:rPr>
          <w:lang w:val="pl-PL"/>
        </w:rPr>
      </w:pPr>
      <w:r w:rsidRPr="0016484D">
        <w:rPr>
          <w:b/>
          <w:lang w:val="pl-PL"/>
        </w:rPr>
        <w:t xml:space="preserve">Dzień Roboczy </w:t>
      </w:r>
      <w:r w:rsidRPr="0016484D">
        <w:rPr>
          <w:lang w:val="pl-PL"/>
        </w:rPr>
        <w:t xml:space="preserve">– oznacza dzień inny niż sobota lub jakikolwiek dzień ustawowo wolny od pracy w Polsce. </w:t>
      </w:r>
    </w:p>
    <w:p w14:paraId="31042821" w14:textId="77777777" w:rsidR="006C0E9D" w:rsidRPr="0016484D" w:rsidRDefault="000F7947">
      <w:pPr>
        <w:numPr>
          <w:ilvl w:val="0"/>
          <w:numId w:val="1"/>
        </w:numPr>
        <w:ind w:hanging="427"/>
        <w:rPr>
          <w:lang w:val="pl-PL"/>
        </w:rPr>
      </w:pPr>
      <w:r w:rsidRPr="0016484D">
        <w:rPr>
          <w:b/>
          <w:lang w:val="pl-PL"/>
        </w:rPr>
        <w:t xml:space="preserve">Gwarancja </w:t>
      </w:r>
      <w:r w:rsidRPr="0016484D">
        <w:rPr>
          <w:lang w:val="pl-PL"/>
        </w:rPr>
        <w:t xml:space="preserve">– oznacza gwarancję udzieloną przez Wykonawcę zgodnie z § 17 Umowy. </w:t>
      </w:r>
    </w:p>
    <w:p w14:paraId="078455A1" w14:textId="77777777" w:rsidR="006C0E9D" w:rsidRPr="0016484D" w:rsidRDefault="000F7947">
      <w:pPr>
        <w:numPr>
          <w:ilvl w:val="0"/>
          <w:numId w:val="1"/>
        </w:numPr>
        <w:ind w:hanging="427"/>
        <w:rPr>
          <w:lang w:val="pl-PL"/>
        </w:rPr>
      </w:pPr>
      <w:r w:rsidRPr="0016484D">
        <w:rPr>
          <w:b/>
          <w:lang w:val="pl-PL"/>
        </w:rPr>
        <w:t xml:space="preserve">Odbiór Gwarancyjny </w:t>
      </w:r>
      <w:r w:rsidRPr="0016484D">
        <w:rPr>
          <w:lang w:val="pl-PL"/>
        </w:rPr>
        <w:t xml:space="preserve">– zespół czynności sprawdzających wykonanie Umowy w odniesieniu do obowiązków Wykonawcy w zakresie Gwarancji i Rękojmi, zakończony podpisaniem Protokołu Odbioru Pogwarancyjnego. </w:t>
      </w:r>
    </w:p>
    <w:p w14:paraId="7AD5BA95" w14:textId="77777777" w:rsidR="006C0E9D" w:rsidRPr="0016484D" w:rsidRDefault="000F7947">
      <w:pPr>
        <w:numPr>
          <w:ilvl w:val="0"/>
          <w:numId w:val="1"/>
        </w:numPr>
        <w:ind w:hanging="427"/>
        <w:rPr>
          <w:lang w:val="pl-PL"/>
        </w:rPr>
      </w:pPr>
      <w:r w:rsidRPr="0016484D">
        <w:rPr>
          <w:b/>
          <w:lang w:val="pl-PL"/>
        </w:rPr>
        <w:t xml:space="preserve">Odbiór Końcowy </w:t>
      </w:r>
      <w:r w:rsidRPr="0016484D">
        <w:rPr>
          <w:lang w:val="pl-PL"/>
        </w:rPr>
        <w:t xml:space="preserve">– zespół czynności sprawdzających wykonanie Umowy sporządzany po zakończeniu całości prac, zakończony podpisaniem Protokołu Odbioru Końcowego dla całości Zamówienia, za wyjątkiem obowiązków Wykonawcy w zakresie Gwarancji i Rękojmi. </w:t>
      </w:r>
    </w:p>
    <w:p w14:paraId="7463CFB3" w14:textId="77777777" w:rsidR="006C0E9D" w:rsidRPr="0016484D" w:rsidRDefault="000F7947">
      <w:pPr>
        <w:numPr>
          <w:ilvl w:val="0"/>
          <w:numId w:val="1"/>
        </w:numPr>
        <w:ind w:hanging="427"/>
        <w:rPr>
          <w:lang w:val="pl-PL"/>
        </w:rPr>
      </w:pPr>
      <w:r w:rsidRPr="0016484D">
        <w:rPr>
          <w:b/>
          <w:lang w:val="pl-PL"/>
        </w:rPr>
        <w:lastRenderedPageBreak/>
        <w:t xml:space="preserve">Oferta </w:t>
      </w:r>
      <w:r w:rsidRPr="0016484D">
        <w:rPr>
          <w:lang w:val="pl-PL"/>
        </w:rPr>
        <w:t xml:space="preserve">– oznacza ofertę złożoną przez Wykonawcę w postępowaniu o udzielenie Zamówienia, stanowiącą Załącznik nr …. do Umowy. </w:t>
      </w:r>
    </w:p>
    <w:p w14:paraId="0664CFCA" w14:textId="6F6E1B5B" w:rsidR="006C0E9D" w:rsidRPr="0016484D" w:rsidRDefault="007F5AEF" w:rsidP="00462B1F">
      <w:pPr>
        <w:numPr>
          <w:ilvl w:val="0"/>
          <w:numId w:val="1"/>
        </w:numPr>
        <w:ind w:hanging="427"/>
        <w:rPr>
          <w:lang w:val="pl-PL"/>
        </w:rPr>
      </w:pPr>
      <w:r>
        <w:rPr>
          <w:b/>
          <w:lang w:val="pl-PL"/>
        </w:rPr>
        <w:t>PZP</w:t>
      </w:r>
      <w:r w:rsidR="000F7947" w:rsidRPr="0016484D">
        <w:rPr>
          <w:b/>
          <w:lang w:val="pl-PL"/>
        </w:rPr>
        <w:t xml:space="preserve"> </w:t>
      </w:r>
      <w:r w:rsidR="000F7947" w:rsidRPr="0016484D">
        <w:rPr>
          <w:lang w:val="pl-PL"/>
        </w:rPr>
        <w:t xml:space="preserve">– oznacza ustawę z dnia 11 września 2019 roku - Prawo zamówień publicznych (tekst jedn. </w:t>
      </w:r>
      <w:r w:rsidR="00462B1F" w:rsidRPr="00462B1F">
        <w:rPr>
          <w:lang w:val="pl-PL"/>
        </w:rPr>
        <w:t>Dz.U.2022.1710 t.j.</w:t>
      </w:r>
      <w:r w:rsidR="000F7947" w:rsidRPr="0016484D">
        <w:rPr>
          <w:lang w:val="pl-PL"/>
        </w:rPr>
        <w:t xml:space="preserve">). </w:t>
      </w:r>
    </w:p>
    <w:p w14:paraId="648435BF" w14:textId="77777777" w:rsidR="006C0E9D" w:rsidRPr="0016484D" w:rsidRDefault="000F7947">
      <w:pPr>
        <w:numPr>
          <w:ilvl w:val="0"/>
          <w:numId w:val="1"/>
        </w:numPr>
        <w:ind w:hanging="427"/>
        <w:rPr>
          <w:lang w:val="pl-PL"/>
        </w:rPr>
      </w:pPr>
      <w:r w:rsidRPr="0016484D">
        <w:rPr>
          <w:b/>
          <w:lang w:val="pl-PL"/>
        </w:rPr>
        <w:t xml:space="preserve">Protokół Odbioru Gwarancyjnego </w:t>
      </w:r>
      <w:r w:rsidRPr="0016484D">
        <w:rPr>
          <w:lang w:val="pl-PL"/>
        </w:rPr>
        <w:t>– protokół stwierdzający wykonanie Umowy w odniesieniu do obowiązków Wykonawcy w zakresie Gwarancji i Rękojmi</w:t>
      </w:r>
      <w:r w:rsidR="007F5AEF">
        <w:rPr>
          <w:lang w:val="pl-PL"/>
        </w:rPr>
        <w:t xml:space="preserve">, wystawiany zgodnie z zasadami przewidzianymi w §16 ust. 13 Umowy </w:t>
      </w:r>
      <w:r w:rsidRPr="0016484D">
        <w:rPr>
          <w:lang w:val="pl-PL"/>
        </w:rPr>
        <w:t xml:space="preserve">. </w:t>
      </w:r>
    </w:p>
    <w:p w14:paraId="3F0ED786" w14:textId="77777777" w:rsidR="006C0E9D" w:rsidRPr="0016484D" w:rsidRDefault="000F7947">
      <w:pPr>
        <w:numPr>
          <w:ilvl w:val="0"/>
          <w:numId w:val="1"/>
        </w:numPr>
        <w:ind w:hanging="427"/>
        <w:rPr>
          <w:lang w:val="pl-PL"/>
        </w:rPr>
      </w:pPr>
      <w:r w:rsidRPr="0016484D">
        <w:rPr>
          <w:b/>
          <w:lang w:val="pl-PL"/>
        </w:rPr>
        <w:t xml:space="preserve">Protokół Odbioru Końcowego </w:t>
      </w:r>
      <w:r w:rsidRPr="0016484D">
        <w:rPr>
          <w:lang w:val="pl-PL"/>
        </w:rPr>
        <w:t>– protokół stwierdzający wykonanie Przedmiotu Zamówienia, z wyjątkiem obowiązków Wykonawcy w zakresie Gwarancji i Rękojmi</w:t>
      </w:r>
      <w:r w:rsidR="007F5AEF">
        <w:rPr>
          <w:lang w:val="pl-PL"/>
        </w:rPr>
        <w:t>, wystawiany zgodnie z zasadami przewidzianymi w §16 ust. 8-10 Umowy</w:t>
      </w:r>
      <w:r w:rsidRPr="0016484D">
        <w:rPr>
          <w:lang w:val="pl-PL"/>
        </w:rPr>
        <w:t xml:space="preserve">. </w:t>
      </w:r>
    </w:p>
    <w:p w14:paraId="376F022D" w14:textId="77777777" w:rsidR="006C0E9D" w:rsidRPr="0016484D" w:rsidRDefault="000F7947">
      <w:pPr>
        <w:numPr>
          <w:ilvl w:val="0"/>
          <w:numId w:val="1"/>
        </w:numPr>
        <w:ind w:hanging="427"/>
        <w:rPr>
          <w:lang w:val="pl-PL"/>
        </w:rPr>
      </w:pPr>
      <w:r w:rsidRPr="0016484D">
        <w:rPr>
          <w:b/>
          <w:lang w:val="pl-PL"/>
        </w:rPr>
        <w:t xml:space="preserve">Przedmiot Zamówienia </w:t>
      </w:r>
      <w:r w:rsidRPr="0016484D">
        <w:rPr>
          <w:lang w:val="pl-PL"/>
        </w:rPr>
        <w:t xml:space="preserve">– określony w Umowie, a w szczególności w Załączniku nr 1 do Umowy zakres prac i robót do których wykonania zobowiązany jest Wykonawca. </w:t>
      </w:r>
    </w:p>
    <w:p w14:paraId="38B351AA" w14:textId="0D66A27D" w:rsidR="006C0E9D" w:rsidRPr="0016484D" w:rsidRDefault="000F7947">
      <w:pPr>
        <w:numPr>
          <w:ilvl w:val="0"/>
          <w:numId w:val="1"/>
        </w:numPr>
        <w:ind w:hanging="427"/>
        <w:rPr>
          <w:lang w:val="pl-PL"/>
        </w:rPr>
      </w:pPr>
      <w:r w:rsidRPr="0016484D">
        <w:rPr>
          <w:b/>
          <w:lang w:val="pl-PL"/>
        </w:rPr>
        <w:t xml:space="preserve">Rękojmia </w:t>
      </w:r>
      <w:r w:rsidRPr="0016484D">
        <w:rPr>
          <w:lang w:val="pl-PL"/>
        </w:rPr>
        <w:t xml:space="preserve">– oznacza rękojmię za </w:t>
      </w:r>
      <w:r w:rsidR="00C517DF">
        <w:rPr>
          <w:lang w:val="pl-PL"/>
        </w:rPr>
        <w:t>w</w:t>
      </w:r>
      <w:r w:rsidRPr="0016484D">
        <w:rPr>
          <w:lang w:val="pl-PL"/>
        </w:rPr>
        <w:t xml:space="preserve">ady w rozumieniu art. 556 Kodeksu cywilnego. </w:t>
      </w:r>
    </w:p>
    <w:p w14:paraId="7C309F53" w14:textId="77777777" w:rsidR="007C529B" w:rsidRPr="001F2059" w:rsidRDefault="007C529B" w:rsidP="007C529B">
      <w:pPr>
        <w:numPr>
          <w:ilvl w:val="0"/>
          <w:numId w:val="1"/>
        </w:numPr>
        <w:rPr>
          <w:lang w:val="pl-PL"/>
        </w:rPr>
      </w:pPr>
      <w:r w:rsidRPr="00997169">
        <w:rPr>
          <w:b/>
          <w:lang w:val="pl-PL"/>
        </w:rPr>
        <w:t>Siła wyższa</w:t>
      </w:r>
      <w:r w:rsidRPr="007C529B">
        <w:rPr>
          <w:lang w:val="pl-PL"/>
        </w:rPr>
        <w:t xml:space="preserve"> – oznacza wszelkie wydarzenia, które mają wpływ na realizację Umowy, a pozostają poza kontrolą Stron i których nie można było przewidzieć lub które, choć przewidywalne, były nieuniknione, nawet mimo przedsięwzięcia przez Zamawiającego lub Wykonawcę wszelkich uzasadnionych czynności zmierzających do uniknięcia takich wydarzeń lub ich skutków. </w:t>
      </w:r>
      <w:r w:rsidRPr="001F2059">
        <w:rPr>
          <w:lang w:val="pl-PL"/>
        </w:rPr>
        <w:t xml:space="preserve">Pojęcie siły wyższej obejmuje między innymi w szczególności: </w:t>
      </w:r>
    </w:p>
    <w:p w14:paraId="705D251E" w14:textId="77777777" w:rsidR="007C529B" w:rsidRPr="007C529B" w:rsidRDefault="007C529B" w:rsidP="00997169">
      <w:pPr>
        <w:numPr>
          <w:ilvl w:val="1"/>
          <w:numId w:val="38"/>
        </w:numPr>
        <w:rPr>
          <w:lang w:val="pl-PL"/>
        </w:rPr>
      </w:pPr>
      <w:r w:rsidRPr="007C529B">
        <w:rPr>
          <w:lang w:val="pl-PL"/>
        </w:rPr>
        <w:t xml:space="preserve">działania wojenne, w tym wojna domowa, stan wyjątkowy, </w:t>
      </w:r>
    </w:p>
    <w:p w14:paraId="4065D461" w14:textId="77777777" w:rsidR="007C529B" w:rsidRPr="007C529B" w:rsidRDefault="007C529B" w:rsidP="00997169">
      <w:pPr>
        <w:numPr>
          <w:ilvl w:val="1"/>
          <w:numId w:val="38"/>
        </w:numPr>
        <w:rPr>
          <w:lang w:val="pl-PL"/>
        </w:rPr>
      </w:pPr>
      <w:r w:rsidRPr="007C529B">
        <w:rPr>
          <w:lang w:val="pl-PL"/>
        </w:rPr>
        <w:t xml:space="preserve">strajk generalny trwający dłużej, niż 60 dni, </w:t>
      </w:r>
    </w:p>
    <w:p w14:paraId="1D91570C" w14:textId="77777777" w:rsidR="007C529B" w:rsidRPr="007C529B" w:rsidRDefault="007C529B" w:rsidP="00997169">
      <w:pPr>
        <w:numPr>
          <w:ilvl w:val="1"/>
          <w:numId w:val="38"/>
        </w:numPr>
        <w:rPr>
          <w:lang w:val="pl-PL"/>
        </w:rPr>
      </w:pPr>
      <w:r w:rsidRPr="007C529B">
        <w:rPr>
          <w:lang w:val="pl-PL"/>
        </w:rPr>
        <w:t xml:space="preserve">stan klęski żywiołowej, w tym spowodowany siłami przyrody, jak również awariami urządzeń przemysłowych i skażeniem radioaktywnym, </w:t>
      </w:r>
    </w:p>
    <w:p w14:paraId="6BC5179C" w14:textId="77777777" w:rsidR="007C529B" w:rsidRPr="007C529B" w:rsidRDefault="007C529B" w:rsidP="00997169">
      <w:pPr>
        <w:numPr>
          <w:ilvl w:val="1"/>
          <w:numId w:val="38"/>
        </w:numPr>
        <w:rPr>
          <w:lang w:val="pl-PL"/>
        </w:rPr>
      </w:pPr>
      <w:r w:rsidRPr="007C529B">
        <w:rPr>
          <w:lang w:val="pl-PL"/>
        </w:rPr>
        <w:t xml:space="preserve">działania sił natury lub innych nieprzewidzianych okoliczności, przed którymi przy dołożeniu należytej staranności nie można było się zabezpieczyć (np. fala upałów, nadmierne opady atmosferyczne, trzęsienia ziemi, susza i inne). </w:t>
      </w:r>
    </w:p>
    <w:p w14:paraId="0327BAFB" w14:textId="77777777" w:rsidR="007C529B" w:rsidRDefault="007C529B" w:rsidP="00997169">
      <w:pPr>
        <w:numPr>
          <w:ilvl w:val="1"/>
          <w:numId w:val="38"/>
        </w:numPr>
        <w:rPr>
          <w:lang w:val="pl-PL"/>
        </w:rPr>
      </w:pPr>
      <w:r w:rsidRPr="007C529B">
        <w:rPr>
          <w:lang w:val="pl-PL"/>
        </w:rPr>
        <w:t xml:space="preserve">Pandemię uniemożliwiającą prowadzenie robót </w:t>
      </w:r>
    </w:p>
    <w:p w14:paraId="263CD3AD" w14:textId="77777777" w:rsidR="007C529B" w:rsidRPr="00997169" w:rsidRDefault="00E5305F" w:rsidP="00997169">
      <w:pPr>
        <w:spacing w:after="5"/>
        <w:ind w:left="427" w:firstLine="0"/>
        <w:rPr>
          <w:lang w:val="pl-PL"/>
        </w:rPr>
      </w:pPr>
      <w:r w:rsidRPr="0016484D">
        <w:rPr>
          <w:lang w:val="pl-PL"/>
        </w:rPr>
        <w:t xml:space="preserve">Za </w:t>
      </w:r>
      <w:r>
        <w:rPr>
          <w:lang w:val="pl-PL"/>
        </w:rPr>
        <w:t>Siłę W</w:t>
      </w:r>
      <w:r w:rsidRPr="0016484D">
        <w:rPr>
          <w:lang w:val="pl-PL"/>
        </w:rPr>
        <w:t xml:space="preserve">yższą nie uważa się strajku załogi Wykonawcy, czy przerwy w dostawie materiałów budowlanych.  </w:t>
      </w:r>
    </w:p>
    <w:p w14:paraId="069158F0" w14:textId="77777777" w:rsidR="006C0E9D" w:rsidRPr="0016484D" w:rsidRDefault="000F7947">
      <w:pPr>
        <w:numPr>
          <w:ilvl w:val="0"/>
          <w:numId w:val="1"/>
        </w:numPr>
        <w:ind w:hanging="427"/>
        <w:rPr>
          <w:lang w:val="pl-PL"/>
        </w:rPr>
      </w:pPr>
      <w:r w:rsidRPr="0016484D">
        <w:rPr>
          <w:b/>
          <w:lang w:val="pl-PL"/>
        </w:rPr>
        <w:t xml:space="preserve">SWZ </w:t>
      </w:r>
      <w:r w:rsidRPr="0016484D">
        <w:rPr>
          <w:lang w:val="pl-PL"/>
        </w:rPr>
        <w:t xml:space="preserve">– oznacza Specyfikację Warunków Zamówienia na podstawie której Zamawiający przeprowadził postępowanie skutkujące zawarciem niniejszej umowy, wraz z pytaniami i odpowiedziami udzielonymi przez Zamawiającego w trakcie postępowania. </w:t>
      </w:r>
    </w:p>
    <w:p w14:paraId="110DA570" w14:textId="77777777" w:rsidR="006C0E9D" w:rsidRPr="0016484D" w:rsidRDefault="000F7947">
      <w:pPr>
        <w:numPr>
          <w:ilvl w:val="0"/>
          <w:numId w:val="1"/>
        </w:numPr>
        <w:ind w:hanging="427"/>
        <w:rPr>
          <w:lang w:val="pl-PL"/>
        </w:rPr>
      </w:pPr>
      <w:r w:rsidRPr="0016484D">
        <w:rPr>
          <w:b/>
          <w:lang w:val="pl-PL"/>
        </w:rPr>
        <w:t xml:space="preserve">Umowa </w:t>
      </w:r>
      <w:r w:rsidRPr="0016484D">
        <w:rPr>
          <w:lang w:val="pl-PL"/>
        </w:rPr>
        <w:t xml:space="preserve">– niniejsza umowa wraz z załącznikami. </w:t>
      </w:r>
    </w:p>
    <w:p w14:paraId="69A4144D" w14:textId="77777777" w:rsidR="006C0E9D" w:rsidRPr="0016484D" w:rsidRDefault="000F7947">
      <w:pPr>
        <w:numPr>
          <w:ilvl w:val="0"/>
          <w:numId w:val="1"/>
        </w:numPr>
        <w:spacing w:after="7"/>
        <w:ind w:hanging="427"/>
        <w:rPr>
          <w:lang w:val="pl-PL"/>
        </w:rPr>
      </w:pPr>
      <w:r w:rsidRPr="0016484D">
        <w:rPr>
          <w:b/>
          <w:lang w:val="pl-PL"/>
        </w:rPr>
        <w:t xml:space="preserve">Zamówienie </w:t>
      </w:r>
      <w:r w:rsidRPr="0016484D">
        <w:rPr>
          <w:lang w:val="pl-PL"/>
        </w:rPr>
        <w:t>–</w:t>
      </w:r>
      <w:r w:rsidRPr="0016484D">
        <w:rPr>
          <w:b/>
          <w:i/>
          <w:lang w:val="pl-PL"/>
        </w:rPr>
        <w:t xml:space="preserve"> </w:t>
      </w:r>
      <w:r w:rsidRPr="0016484D">
        <w:rPr>
          <w:lang w:val="pl-PL"/>
        </w:rPr>
        <w:t xml:space="preserve">ma znaczenie określone w § 2 ust. 1 Umowy. </w:t>
      </w:r>
    </w:p>
    <w:p w14:paraId="56ABD06C" w14:textId="77777777" w:rsidR="006C0E9D" w:rsidRPr="0016484D" w:rsidRDefault="000F7947">
      <w:pPr>
        <w:spacing w:after="5"/>
        <w:ind w:left="-10" w:firstLine="0"/>
        <w:rPr>
          <w:lang w:val="pl-PL"/>
        </w:rPr>
      </w:pPr>
      <w:r w:rsidRPr="0016484D">
        <w:rPr>
          <w:lang w:val="pl-PL"/>
        </w:rPr>
        <w:t xml:space="preserve">Pozostałe oznaczenia użyte w Umowie i pisane z dużej litery lub używane w znaczeniu wskazującym na ich zdefiniowanie w Umowie mają znaczenie określone w odpowiednich postanowieniach Umowy. </w:t>
      </w:r>
    </w:p>
    <w:p w14:paraId="1867A224" w14:textId="77777777" w:rsidR="006C0E9D" w:rsidRPr="0016484D" w:rsidRDefault="000F7947">
      <w:pPr>
        <w:spacing w:after="17" w:line="259" w:lineRule="auto"/>
        <w:ind w:left="471" w:firstLine="0"/>
        <w:jc w:val="center"/>
        <w:rPr>
          <w:lang w:val="pl-PL"/>
        </w:rPr>
      </w:pPr>
      <w:r w:rsidRPr="0016484D">
        <w:rPr>
          <w:b/>
          <w:lang w:val="pl-PL"/>
        </w:rPr>
        <w:t xml:space="preserve"> </w:t>
      </w:r>
    </w:p>
    <w:p w14:paraId="5AC40FED" w14:textId="77777777" w:rsidR="006C0E9D" w:rsidRPr="0016484D" w:rsidRDefault="000F7947">
      <w:pPr>
        <w:spacing w:after="18" w:line="259" w:lineRule="auto"/>
        <w:ind w:left="431" w:hanging="10"/>
        <w:jc w:val="center"/>
        <w:rPr>
          <w:lang w:val="pl-PL"/>
        </w:rPr>
      </w:pPr>
      <w:r w:rsidRPr="0016484D">
        <w:rPr>
          <w:b/>
          <w:lang w:val="pl-PL"/>
        </w:rPr>
        <w:t xml:space="preserve">§ 2. </w:t>
      </w:r>
    </w:p>
    <w:p w14:paraId="2EA3D090" w14:textId="77777777" w:rsidR="006C0E9D" w:rsidRPr="0016484D" w:rsidRDefault="000F7947">
      <w:pPr>
        <w:spacing w:after="86" w:line="259" w:lineRule="auto"/>
        <w:ind w:left="431" w:right="1" w:hanging="10"/>
        <w:jc w:val="center"/>
        <w:rPr>
          <w:lang w:val="pl-PL"/>
        </w:rPr>
      </w:pPr>
      <w:r w:rsidRPr="0016484D">
        <w:rPr>
          <w:b/>
          <w:lang w:val="pl-PL"/>
        </w:rPr>
        <w:t xml:space="preserve">PRZEDMIOT I TERMIN WYKONANIA </w:t>
      </w:r>
    </w:p>
    <w:p w14:paraId="5D84F981" w14:textId="19ADF7E9" w:rsidR="00F20358" w:rsidRDefault="000F7947" w:rsidP="00F20358">
      <w:pPr>
        <w:numPr>
          <w:ilvl w:val="1"/>
          <w:numId w:val="1"/>
        </w:numPr>
        <w:spacing w:after="4" w:line="271" w:lineRule="auto"/>
        <w:ind w:left="426" w:hanging="13"/>
        <w:rPr>
          <w:lang w:val="pl-PL"/>
        </w:rPr>
      </w:pPr>
      <w:r w:rsidRPr="0016484D">
        <w:rPr>
          <w:lang w:val="pl-PL"/>
        </w:rPr>
        <w:t>Zamawiający powierza, a Wykonawca przyjmuje do wykonania całość prac związanych z realizacją zamówienia obejmującego zadanie inwestycyjne pn.</w:t>
      </w:r>
      <w:r w:rsidRPr="0016484D">
        <w:rPr>
          <w:b/>
          <w:lang w:val="pl-PL"/>
        </w:rPr>
        <w:t xml:space="preserve"> </w:t>
      </w:r>
      <w:r w:rsidR="00B150B9">
        <w:t>„</w:t>
      </w:r>
      <w:r w:rsidR="00B150B9" w:rsidRPr="00FE78C0">
        <w:rPr>
          <w:b/>
          <w:bCs/>
        </w:rPr>
        <w:t>Instalacja paneli fotowoltaicznych w budynkach Centrum Rekreacyjno-Sportowego m.st. Warszawy w Dzielnicy Bielany</w:t>
      </w:r>
      <w:r w:rsidR="00B150B9">
        <w:rPr>
          <w:b/>
          <w:bCs/>
        </w:rPr>
        <w:t xml:space="preserve">” </w:t>
      </w:r>
      <w:r w:rsidR="00B150B9" w:rsidRPr="00FE78C0">
        <w:rPr>
          <w:rFonts w:eastAsia="Times New Roman" w:cstheme="minorHAnsi"/>
          <w:sz w:val="24"/>
          <w:szCs w:val="24"/>
          <w:lang w:eastAsia="pl-PL"/>
        </w:rPr>
        <w:t>w formule zaprojektuj i wybuduj</w:t>
      </w:r>
      <w:r w:rsidR="00B150B9">
        <w:rPr>
          <w:rFonts w:eastAsia="Times New Roman" w:cstheme="minorHAnsi"/>
          <w:sz w:val="24"/>
          <w:szCs w:val="24"/>
          <w:lang w:eastAsia="pl-PL"/>
        </w:rPr>
        <w:t xml:space="preserve"> </w:t>
      </w:r>
      <w:r w:rsidRPr="00B150B9">
        <w:rPr>
          <w:lang w:val="pl-PL"/>
        </w:rPr>
        <w:t xml:space="preserve">zgodnie z </w:t>
      </w:r>
      <w:r w:rsidRPr="00582165">
        <w:rPr>
          <w:lang w:val="pl-PL"/>
        </w:rPr>
        <w:t>Programem Funkcjonalno</w:t>
      </w:r>
      <w:r w:rsidR="006F1852" w:rsidRPr="00582165">
        <w:rPr>
          <w:lang w:val="pl-PL"/>
        </w:rPr>
        <w:t>-</w:t>
      </w:r>
      <w:r w:rsidRPr="00582165">
        <w:rPr>
          <w:lang w:val="pl-PL"/>
        </w:rPr>
        <w:t xml:space="preserve"> Użytkowym</w:t>
      </w:r>
      <w:ins w:id="0" w:author="Jagoda Lum" w:date="2022-08-22T13:14:00Z">
        <w:r w:rsidR="00462B1F" w:rsidRPr="0032674F">
          <w:rPr>
            <w:lang w:val="pl-PL"/>
          </w:rPr>
          <w:t xml:space="preserve">, </w:t>
        </w:r>
      </w:ins>
      <w:r w:rsidR="00462B1F" w:rsidRPr="00B150B9">
        <w:rPr>
          <w:lang w:val="pl-PL"/>
        </w:rPr>
        <w:t xml:space="preserve">który stanowi załącznik nr </w:t>
      </w:r>
      <w:r w:rsidR="0032674F">
        <w:rPr>
          <w:lang w:val="pl-PL"/>
        </w:rPr>
        <w:t xml:space="preserve">1 </w:t>
      </w:r>
      <w:r w:rsidR="00462B1F" w:rsidRPr="00B150B9">
        <w:rPr>
          <w:lang w:val="pl-PL"/>
        </w:rPr>
        <w:t>do niniejszej Umowy</w:t>
      </w:r>
      <w:r w:rsidRPr="00B150B9">
        <w:rPr>
          <w:lang w:val="pl-PL"/>
        </w:rPr>
        <w:t>.</w:t>
      </w:r>
      <w:r w:rsidRPr="0016484D">
        <w:rPr>
          <w:b/>
          <w:lang w:val="pl-PL"/>
        </w:rPr>
        <w:t xml:space="preserve"> </w:t>
      </w:r>
    </w:p>
    <w:p w14:paraId="5164B7DB" w14:textId="77777777" w:rsidR="00F20358" w:rsidRDefault="000F7947" w:rsidP="00F20358">
      <w:pPr>
        <w:numPr>
          <w:ilvl w:val="1"/>
          <w:numId w:val="1"/>
        </w:numPr>
        <w:spacing w:after="4" w:line="271" w:lineRule="auto"/>
        <w:ind w:left="426" w:hanging="13"/>
        <w:rPr>
          <w:lang w:val="pl-PL"/>
        </w:rPr>
      </w:pPr>
      <w:r w:rsidRPr="00F20358">
        <w:rPr>
          <w:lang w:val="pl-PL"/>
        </w:rPr>
        <w:lastRenderedPageBreak/>
        <w:t>Zakres zobowiązań Wykonawcy obejmuje wszystkie czynności związane z przygotowaniem do realizacji i realizacją Zamówienia zgodnie z obowiązującymi przepisami prawa, w tym w szczególności prawa cywilnego,</w:t>
      </w:r>
      <w:r w:rsidR="00462B1F">
        <w:rPr>
          <w:lang w:val="pl-PL"/>
        </w:rPr>
        <w:t xml:space="preserve"> budowlanego,</w:t>
      </w:r>
      <w:r w:rsidRPr="00F20358">
        <w:rPr>
          <w:lang w:val="pl-PL"/>
        </w:rPr>
        <w:t xml:space="preserve"> przepisami dotyczącymi bezpieczeństwa i higieny pracy, zasadami wiedzy technicznej, a także innymi obowiązującymi normami i przepisami warunkującymi realizację Przedmiotu Zamówienia. </w:t>
      </w:r>
    </w:p>
    <w:p w14:paraId="1FEE3F47" w14:textId="77777777" w:rsidR="00F20358" w:rsidRPr="00C977EF" w:rsidRDefault="000F7947" w:rsidP="00F20358">
      <w:pPr>
        <w:numPr>
          <w:ilvl w:val="1"/>
          <w:numId w:val="1"/>
        </w:numPr>
        <w:spacing w:after="4" w:line="271" w:lineRule="auto"/>
        <w:ind w:left="426" w:hanging="13"/>
        <w:rPr>
          <w:lang w:val="pl-PL"/>
        </w:rPr>
      </w:pPr>
      <w:r w:rsidRPr="00C977EF">
        <w:rPr>
          <w:lang w:val="pl-PL"/>
        </w:rPr>
        <w:t xml:space="preserve">W zakres </w:t>
      </w:r>
      <w:r w:rsidR="00C977EF" w:rsidRPr="00B150B9">
        <w:rPr>
          <w:lang w:val="pl-PL"/>
        </w:rPr>
        <w:t xml:space="preserve">Przedmiotu </w:t>
      </w:r>
      <w:r w:rsidRPr="00C977EF">
        <w:rPr>
          <w:lang w:val="pl-PL"/>
        </w:rPr>
        <w:t>Zamówienia wchodzą również te prace, których konieczność ujawni się w trakcie realizacji Zamówienia, w tym również naprawienie szkód wyrządzonych w związ</w:t>
      </w:r>
      <w:r w:rsidRPr="009C4FA2">
        <w:rPr>
          <w:lang w:val="pl-PL"/>
        </w:rPr>
        <w:t xml:space="preserve">ku z wykonywaniem Umowy osobom trzecim lub przez osoby trzecie, a które doświadczony Wykonawca powinien był przewidzieć w trakcie postępowania o udzielenie zamówienia, jak również tych, które można było przewidzieć na podstawie wymogów prawa, zasad wiedzy technicznej i postanowień niniejszej Umowy. </w:t>
      </w:r>
    </w:p>
    <w:p w14:paraId="11FE3DCB" w14:textId="0A70FCEC" w:rsidR="00F20358" w:rsidRPr="00C977EF" w:rsidRDefault="000F7947" w:rsidP="00F20358">
      <w:pPr>
        <w:numPr>
          <w:ilvl w:val="1"/>
          <w:numId w:val="1"/>
        </w:numPr>
        <w:spacing w:after="4" w:line="271" w:lineRule="auto"/>
        <w:ind w:left="426" w:hanging="13"/>
        <w:rPr>
          <w:lang w:val="pl-PL"/>
        </w:rPr>
      </w:pPr>
      <w:r w:rsidRPr="00C977EF">
        <w:rPr>
          <w:lang w:val="pl-PL"/>
        </w:rPr>
        <w:t>Strony ustalają, iż niezależnie od przypadków wyraźnie wskazanych  w Umowie, w przypadku nienależytego wykonywania Umowy, w szczególności zwłoki Wykonawc</w:t>
      </w:r>
      <w:r w:rsidR="00F20358" w:rsidRPr="00C977EF">
        <w:rPr>
          <w:lang w:val="pl-PL"/>
        </w:rPr>
        <w:t xml:space="preserve">y, </w:t>
      </w:r>
      <w:r w:rsidRPr="00C977EF">
        <w:rPr>
          <w:lang w:val="pl-PL"/>
        </w:rPr>
        <w:t xml:space="preserve">Zamawiający będzie mieć prawo powierzania osobie trzeciej w ramach wykonawstwa zastępczego, na koszt i ryzyko Wykonawcy, wykonania </w:t>
      </w:r>
      <w:r w:rsidR="00C977EF">
        <w:rPr>
          <w:lang w:val="pl-PL"/>
        </w:rPr>
        <w:t>Przedmiotu Zamówienia</w:t>
      </w:r>
      <w:r w:rsidR="00C977EF" w:rsidRPr="00C977EF">
        <w:rPr>
          <w:lang w:val="pl-PL"/>
        </w:rPr>
        <w:t xml:space="preserve"> </w:t>
      </w:r>
      <w:r w:rsidRPr="00C977EF">
        <w:rPr>
          <w:lang w:val="pl-PL"/>
        </w:rPr>
        <w:t xml:space="preserve">oraz usunięcia </w:t>
      </w:r>
      <w:r w:rsidR="00C977EF">
        <w:rPr>
          <w:lang w:val="pl-PL"/>
        </w:rPr>
        <w:t>w</w:t>
      </w:r>
      <w:r w:rsidRPr="00C977EF">
        <w:rPr>
          <w:lang w:val="pl-PL"/>
        </w:rPr>
        <w:t>a</w:t>
      </w:r>
      <w:r w:rsidR="00727AD2" w:rsidRPr="00C977EF">
        <w:rPr>
          <w:lang w:val="pl-PL"/>
        </w:rPr>
        <w:t xml:space="preserve">d </w:t>
      </w:r>
      <w:r w:rsidRPr="00C977EF">
        <w:rPr>
          <w:lang w:val="pl-PL"/>
        </w:rPr>
        <w:t>(zwanych dalej łącznie na potrzeby interpretacji Umowy w zakresie objętym niniejszym ustępem „</w:t>
      </w:r>
      <w:r w:rsidR="00C977EF">
        <w:rPr>
          <w:lang w:val="pl-PL"/>
        </w:rPr>
        <w:t>C</w:t>
      </w:r>
      <w:r w:rsidRPr="00C977EF">
        <w:rPr>
          <w:lang w:val="pl-PL"/>
        </w:rPr>
        <w:t xml:space="preserve">zynnościami”), po bezskutecznym upływie terminu wyznaczonego przez Zamawiającego w pisemnym wezwaniu Wykonawcy do należytego wykonywania Umowy, wskazującym przesłanki, których spełnienie może spowodować konieczność skorzystania z wykonawstwa zastępczego. Wykonawca niniejszym nieodwołalnie i bezwarunkowo upoważnia Zamawiającego </w:t>
      </w:r>
      <w:r w:rsidRPr="00B150B9">
        <w:rPr>
          <w:lang w:val="pl-PL"/>
        </w:rPr>
        <w:t xml:space="preserve">do powierzania realizacji </w:t>
      </w:r>
      <w:r w:rsidR="00C977EF">
        <w:rPr>
          <w:lang w:val="pl-PL"/>
        </w:rPr>
        <w:t>Przedmiotu Zamówienia</w:t>
      </w:r>
      <w:r w:rsidRPr="00C977EF">
        <w:rPr>
          <w:lang w:val="pl-PL"/>
        </w:rPr>
        <w:t xml:space="preserve"> osobie trzeciej w ramach wykonawstwa zastępczego. W razie powierzenia </w:t>
      </w:r>
      <w:r w:rsidR="00C977EF">
        <w:rPr>
          <w:lang w:val="pl-PL"/>
        </w:rPr>
        <w:t>wykonania Przedmiotu Zamówienia</w:t>
      </w:r>
      <w:r w:rsidRPr="00C977EF">
        <w:rPr>
          <w:lang w:val="pl-PL"/>
        </w:rPr>
        <w:t xml:space="preserve"> osobie trzeciej w ramach wykonawstwa zastępczego, Wykonawca jest zobowiązany zaprzestać dalszego wykonywania tych czynności</w:t>
      </w:r>
      <w:r w:rsidR="00C977EF">
        <w:rPr>
          <w:lang w:val="pl-PL"/>
        </w:rPr>
        <w:t xml:space="preserve">. </w:t>
      </w:r>
      <w:r w:rsidRPr="00C977EF">
        <w:rPr>
          <w:lang w:val="pl-PL"/>
        </w:rPr>
        <w:t>O skorzystaniu z wykonawstwa zastępczego Zamawiający poinformuje Wykonawcę pisemnie</w:t>
      </w:r>
      <w:r w:rsidR="00C977EF">
        <w:rPr>
          <w:lang w:val="pl-PL"/>
        </w:rPr>
        <w:t>.</w:t>
      </w:r>
      <w:r w:rsidRPr="00C977EF">
        <w:rPr>
          <w:lang w:val="pl-PL"/>
        </w:rPr>
        <w:t xml:space="preserve"> . Rozliczenie wynagrodzenia zapłaconego przez Zamawiającego osobie trzeciej za czynności zrealizowane w ramach wykonawstwa zastępczego może nastąpić w drodze potrącenia takiego wynagrodzenia z Zabezpieczenia lub z Wynagrodzenia.</w:t>
      </w:r>
    </w:p>
    <w:p w14:paraId="619554A9" w14:textId="087917F3" w:rsidR="00F20358" w:rsidRDefault="000F7947" w:rsidP="00F20358">
      <w:pPr>
        <w:numPr>
          <w:ilvl w:val="1"/>
          <w:numId w:val="1"/>
        </w:numPr>
        <w:spacing w:after="4" w:line="271" w:lineRule="auto"/>
        <w:ind w:left="426" w:hanging="13"/>
        <w:rPr>
          <w:lang w:val="pl-PL"/>
        </w:rPr>
      </w:pPr>
      <w:r w:rsidRPr="00F20358">
        <w:rPr>
          <w:lang w:val="pl-PL"/>
        </w:rPr>
        <w:t xml:space="preserve">Wykonawca zobowiązany jest przekazać Zamawiającemu przed podpisaniem Protokołu Odbioru Końcowego, dokumenty i opracowania do których wykonania zobowiązany jest na podstawie niniejszej Umowy w formie pisemnej sporządzonej w 3 egzemplarzach oraz </w:t>
      </w:r>
      <w:r w:rsidR="001A7074">
        <w:rPr>
          <w:lang w:val="pl-PL"/>
        </w:rPr>
        <w:t>na</w:t>
      </w:r>
      <w:r w:rsidR="001A7074" w:rsidRPr="00F20358">
        <w:rPr>
          <w:lang w:val="pl-PL"/>
        </w:rPr>
        <w:t xml:space="preserve"> </w:t>
      </w:r>
      <w:r w:rsidRPr="00F20358">
        <w:rPr>
          <w:lang w:val="pl-PL"/>
        </w:rPr>
        <w:t xml:space="preserve">3 </w:t>
      </w:r>
      <w:r w:rsidR="001A7074">
        <w:rPr>
          <w:lang w:val="pl-PL"/>
        </w:rPr>
        <w:t xml:space="preserve">nośnikach elektronicznych pendrive/ płyta CD/ płyta DVD </w:t>
      </w:r>
      <w:r w:rsidR="001A7074" w:rsidRPr="00F20358">
        <w:rPr>
          <w:lang w:val="pl-PL"/>
        </w:rPr>
        <w:t>egzemplarz</w:t>
      </w:r>
      <w:r w:rsidR="001A7074">
        <w:rPr>
          <w:lang w:val="pl-PL"/>
        </w:rPr>
        <w:t>y</w:t>
      </w:r>
      <w:r w:rsidRPr="00F20358">
        <w:rPr>
          <w:lang w:val="pl-PL"/>
        </w:rPr>
        <w:t xml:space="preserve"> w formacie PDF, a opracowania tekstowe także z możliwością edytowania w formacie</w:t>
      </w:r>
      <w:r w:rsidR="001A7074">
        <w:rPr>
          <w:lang w:val="pl-PL"/>
        </w:rPr>
        <w:t xml:space="preserve"> kompatybilnym z</w:t>
      </w:r>
      <w:r w:rsidRPr="00F20358">
        <w:rPr>
          <w:lang w:val="pl-PL"/>
        </w:rPr>
        <w:t xml:space="preserve"> MS Word</w:t>
      </w:r>
      <w:r w:rsidR="001A7074">
        <w:rPr>
          <w:lang w:val="pl-PL"/>
        </w:rPr>
        <w:t xml:space="preserve"> (np. doc, docx, rtf)</w:t>
      </w:r>
      <w:r w:rsidRPr="00F20358">
        <w:rPr>
          <w:lang w:val="pl-PL"/>
        </w:rPr>
        <w:t xml:space="preserve">. </w:t>
      </w:r>
    </w:p>
    <w:p w14:paraId="38DDAEE9" w14:textId="77777777" w:rsidR="00F20358" w:rsidRDefault="000F7947" w:rsidP="00F20358">
      <w:pPr>
        <w:numPr>
          <w:ilvl w:val="1"/>
          <w:numId w:val="1"/>
        </w:numPr>
        <w:spacing w:after="4" w:line="271" w:lineRule="auto"/>
        <w:ind w:left="426" w:hanging="13"/>
        <w:rPr>
          <w:lang w:val="pl-PL"/>
        </w:rPr>
      </w:pPr>
      <w:r w:rsidRPr="00F20358">
        <w:rPr>
          <w:lang w:val="pl-PL"/>
        </w:rPr>
        <w:t xml:space="preserve">Wykonawca wykona prace objęte przedmiotem Umowy i usunie ewentualne wady tych prac ze starannością wymaganą od doświadczonego podmiotu zajmującego się profesjonalnym wykonywaniem tego typu robót (prac), zgodnie z Umową, tj. zgodnie z postanowieniami Umowy, wszystkimi Załącznikami do Umowy, obowiązującymi przepisami, dokumentacją, obowiązującymi normami, zasadami wiedzy technicznej i sztuki budowlanej oraz zaleceniami Zamawiającego (w zakresie określonym w Umowie) oraz osób działających w imieniu Zamawiającego. </w:t>
      </w:r>
    </w:p>
    <w:p w14:paraId="2B8C007B" w14:textId="70CF57D3" w:rsidR="00F20358" w:rsidRDefault="000F7947" w:rsidP="00F20358">
      <w:pPr>
        <w:numPr>
          <w:ilvl w:val="1"/>
          <w:numId w:val="1"/>
        </w:numPr>
        <w:spacing w:after="4" w:line="271" w:lineRule="auto"/>
        <w:ind w:left="426" w:hanging="13"/>
        <w:rPr>
          <w:lang w:val="pl-PL"/>
        </w:rPr>
      </w:pPr>
      <w:r w:rsidRPr="00F20358">
        <w:rPr>
          <w:lang w:val="pl-PL"/>
        </w:rPr>
        <w:t xml:space="preserve">Umowa ma charakter ryczałtowy i swym zakresem obejmuje wszelkie roboty i dostawy, związane z przygotowaniem oraz realizacją przedmiotu Umowy oraz transport i ubezpieczenia. Wykonawca w ramach wynagrodzenia, o którym mowa w § 3 niniejszej Umowy zapewni w szczególności kierownictwo, robociznę, usługi, materiały, urządzenia i sprzęt, jakie będą potrzebne do należytego wykonania przedmiotu niniejszej Umowy, a także </w:t>
      </w:r>
      <w:r w:rsidR="00040E0E">
        <w:rPr>
          <w:lang w:val="pl-PL"/>
        </w:rPr>
        <w:t>p</w:t>
      </w:r>
      <w:r w:rsidRPr="00F20358">
        <w:rPr>
          <w:lang w:val="pl-PL"/>
        </w:rPr>
        <w:t xml:space="preserve">ersonel </w:t>
      </w:r>
      <w:r w:rsidR="00C311B7">
        <w:rPr>
          <w:lang w:val="pl-PL"/>
        </w:rPr>
        <w:t>W</w:t>
      </w:r>
      <w:r w:rsidRPr="00F20358">
        <w:rPr>
          <w:lang w:val="pl-PL"/>
        </w:rPr>
        <w:t xml:space="preserve">ykonawcy </w:t>
      </w:r>
      <w:r w:rsidRPr="00F20358">
        <w:rPr>
          <w:lang w:val="pl-PL"/>
        </w:rPr>
        <w:lastRenderedPageBreak/>
        <w:t xml:space="preserve">w odpowiedniej ilości i odpowiednich kwalifikacjach lub zaakceptowanych przez Zamawiającego Podwykonawców i dalszych podwykonawców. </w:t>
      </w:r>
    </w:p>
    <w:p w14:paraId="34FB2E60" w14:textId="77777777" w:rsidR="00F20358" w:rsidRDefault="000F7947" w:rsidP="00F20358">
      <w:pPr>
        <w:numPr>
          <w:ilvl w:val="1"/>
          <w:numId w:val="1"/>
        </w:numPr>
        <w:spacing w:after="4" w:line="271" w:lineRule="auto"/>
        <w:ind w:left="426" w:hanging="13"/>
        <w:rPr>
          <w:lang w:val="pl-PL"/>
        </w:rPr>
      </w:pPr>
      <w:r w:rsidRPr="00F20358">
        <w:rPr>
          <w:lang w:val="pl-PL"/>
        </w:rPr>
        <w:t xml:space="preserve">Materiały i urządzenia dostarczone i użyte w związku z realizacja Przedmiotu Zamówienia muszą być fabrycznie nowe, nieużywane i odpowiadać, co do jakości wymogom wyrobów dopuszczonych do obrotu  oraz spełniających wymagania dokumentacji i przepisów dopuszczających je do eksploatacji (atesty, aprobaty techniczne obowiązujące na terenie Unii Europejskiej lub krajowe, certyfikaty lub świadectwa dopuszczenia do stosowania w budownictwie, deklaracje zgodności z PN, itp.). </w:t>
      </w:r>
    </w:p>
    <w:p w14:paraId="232EDB7D" w14:textId="77777777" w:rsidR="00F20358" w:rsidRDefault="000F7947" w:rsidP="00F20358">
      <w:pPr>
        <w:numPr>
          <w:ilvl w:val="1"/>
          <w:numId w:val="1"/>
        </w:numPr>
        <w:spacing w:after="4" w:line="271" w:lineRule="auto"/>
        <w:ind w:left="426" w:hanging="13"/>
        <w:rPr>
          <w:lang w:val="pl-PL"/>
        </w:rPr>
      </w:pPr>
      <w:r w:rsidRPr="00F20358">
        <w:rPr>
          <w:lang w:val="pl-PL"/>
        </w:rPr>
        <w:t>Robocizna i materiały nieprzewidziane lub pominięte, a pozostające w bezpośrednim związku z wykonywanymi robotami (pracami) nie mają wpływu na termin wykonania prac objętych przedmiotem Umowy, a Wykonawca obowiązany jest do ich wykonania bez dodatkowej zapłaty.</w:t>
      </w:r>
    </w:p>
    <w:p w14:paraId="57A7103E" w14:textId="77777777" w:rsidR="006C0E9D" w:rsidRPr="00F20358" w:rsidRDefault="000F7947" w:rsidP="00F20358">
      <w:pPr>
        <w:numPr>
          <w:ilvl w:val="1"/>
          <w:numId w:val="1"/>
        </w:numPr>
        <w:spacing w:after="4" w:line="271" w:lineRule="auto"/>
        <w:ind w:left="426" w:hanging="13"/>
        <w:rPr>
          <w:lang w:val="pl-PL"/>
        </w:rPr>
      </w:pPr>
      <w:r w:rsidRPr="00F20358">
        <w:rPr>
          <w:lang w:val="pl-PL"/>
        </w:rPr>
        <w:t xml:space="preserve">Wykonawca oświadcza i zapewnia, że: </w:t>
      </w:r>
    </w:p>
    <w:p w14:paraId="3F26FF74" w14:textId="4AD52D19" w:rsidR="006C0E9D" w:rsidRPr="0016484D" w:rsidRDefault="000F7947" w:rsidP="000E1D01">
      <w:pPr>
        <w:ind w:left="1701" w:hanging="283"/>
        <w:rPr>
          <w:lang w:val="pl-PL"/>
        </w:rPr>
      </w:pPr>
      <w:r w:rsidRPr="0016484D">
        <w:rPr>
          <w:lang w:val="pl-PL"/>
        </w:rPr>
        <w:t>1)</w:t>
      </w:r>
      <w:r w:rsidRPr="0016484D">
        <w:rPr>
          <w:rFonts w:ascii="Arial" w:eastAsia="Arial" w:hAnsi="Arial" w:cs="Arial"/>
          <w:lang w:val="pl-PL"/>
        </w:rPr>
        <w:t xml:space="preserve"> </w:t>
      </w:r>
      <w:r w:rsidRPr="0016484D">
        <w:rPr>
          <w:lang w:val="pl-PL"/>
        </w:rPr>
        <w:t xml:space="preserve">po przeanalizowaniu dokumentacji </w:t>
      </w:r>
      <w:r w:rsidR="00040E0E">
        <w:rPr>
          <w:lang w:val="pl-PL"/>
        </w:rPr>
        <w:t xml:space="preserve">przekazanej przez Zamawiającego </w:t>
      </w:r>
      <w:r w:rsidRPr="0016484D">
        <w:rPr>
          <w:lang w:val="pl-PL"/>
        </w:rPr>
        <w:t xml:space="preserve">uznaje, iż dokumentacja ta jest przydatna dla realizacji Umowy oraz zgodna z celami wyznaczonymi Umową, w szczególności Wykonawcy jest znany opis Zamówienia oraz wymagania Zamawiającego; </w:t>
      </w:r>
    </w:p>
    <w:p w14:paraId="5622D251" w14:textId="6F2FEF25" w:rsidR="006C0E9D" w:rsidRPr="0016484D" w:rsidRDefault="000F7947">
      <w:pPr>
        <w:numPr>
          <w:ilvl w:val="2"/>
          <w:numId w:val="1"/>
        </w:numPr>
        <w:ind w:hanging="360"/>
        <w:rPr>
          <w:lang w:val="pl-PL"/>
        </w:rPr>
      </w:pPr>
      <w:r w:rsidRPr="0016484D">
        <w:rPr>
          <w:lang w:val="pl-PL"/>
        </w:rPr>
        <w:t xml:space="preserve">zapoznał się z przekazaną przez Zamawiającego </w:t>
      </w:r>
      <w:r w:rsidR="00040E0E">
        <w:rPr>
          <w:lang w:val="pl-PL"/>
        </w:rPr>
        <w:t>D</w:t>
      </w:r>
      <w:r w:rsidRPr="0016484D">
        <w:rPr>
          <w:lang w:val="pl-PL"/>
        </w:rPr>
        <w:t xml:space="preserve">okumentacją; </w:t>
      </w:r>
    </w:p>
    <w:p w14:paraId="10EB4AB7" w14:textId="1CF66132" w:rsidR="006C0E9D" w:rsidRPr="0016484D" w:rsidRDefault="000F7947">
      <w:pPr>
        <w:numPr>
          <w:ilvl w:val="2"/>
          <w:numId w:val="1"/>
        </w:numPr>
        <w:ind w:hanging="360"/>
        <w:rPr>
          <w:lang w:val="pl-PL"/>
        </w:rPr>
      </w:pPr>
      <w:r w:rsidRPr="0016484D">
        <w:rPr>
          <w:lang w:val="pl-PL"/>
        </w:rPr>
        <w:t xml:space="preserve">posiada wszelką wiedzę, sprzęt i środki niezbędne do wykonania Zamówienia oraz dysponuje odpowiednią ilością wyszkolonych pracowników, którzy zrealizują </w:t>
      </w:r>
      <w:r w:rsidR="00040E0E">
        <w:rPr>
          <w:lang w:val="pl-PL"/>
        </w:rPr>
        <w:t>Przedmiot Zamówienia</w:t>
      </w:r>
      <w:r w:rsidR="00040E0E" w:rsidRPr="0016484D">
        <w:rPr>
          <w:lang w:val="pl-PL"/>
        </w:rPr>
        <w:t xml:space="preserve"> </w:t>
      </w:r>
      <w:r w:rsidRPr="0016484D">
        <w:rPr>
          <w:lang w:val="pl-PL"/>
        </w:rPr>
        <w:t xml:space="preserve">w terminie wskazanym w Umowie; </w:t>
      </w:r>
    </w:p>
    <w:p w14:paraId="2D9E076D" w14:textId="77777777" w:rsidR="006C0E9D" w:rsidRPr="0016484D" w:rsidRDefault="000F7947">
      <w:pPr>
        <w:numPr>
          <w:ilvl w:val="2"/>
          <w:numId w:val="1"/>
        </w:numPr>
        <w:ind w:hanging="360"/>
        <w:rPr>
          <w:lang w:val="pl-PL"/>
        </w:rPr>
      </w:pPr>
      <w:r w:rsidRPr="0016484D">
        <w:rPr>
          <w:lang w:val="pl-PL"/>
        </w:rPr>
        <w:t xml:space="preserve">przed podpisaniem Umowy uzyskał wszystkie informacje konieczne dla realizacji Zamówienia, możliwości zorganizowania prac i zaplecza, w tym między innymi zaopatrzenia w media niezbędne dla realizacji Umowy; </w:t>
      </w:r>
    </w:p>
    <w:p w14:paraId="228FBC3D" w14:textId="77777777" w:rsidR="006C0E9D" w:rsidRPr="0016484D" w:rsidRDefault="000F7947">
      <w:pPr>
        <w:numPr>
          <w:ilvl w:val="2"/>
          <w:numId w:val="1"/>
        </w:numPr>
        <w:ind w:hanging="360"/>
        <w:rPr>
          <w:lang w:val="pl-PL"/>
        </w:rPr>
      </w:pPr>
      <w:r w:rsidRPr="0016484D">
        <w:rPr>
          <w:lang w:val="pl-PL"/>
        </w:rPr>
        <w:t xml:space="preserve">dokonał wizji lokalnej miejsca prac, z którym się zapoznał i akceptuje panujące na nim warunki i możliwości wprowadzenia zabezpieczeń przed szkodami ze strony lub wobec osób trzecich, uznając, iż pozwalają one na realizację Umowy w ramach ustalonego wynagrodzenia; </w:t>
      </w:r>
    </w:p>
    <w:p w14:paraId="7F352941" w14:textId="7F24781F" w:rsidR="006C0E9D" w:rsidRPr="0016484D" w:rsidRDefault="000F7947">
      <w:pPr>
        <w:numPr>
          <w:ilvl w:val="2"/>
          <w:numId w:val="1"/>
        </w:numPr>
        <w:ind w:hanging="360"/>
        <w:rPr>
          <w:lang w:val="pl-PL"/>
        </w:rPr>
      </w:pPr>
      <w:r w:rsidRPr="0016484D">
        <w:rPr>
          <w:lang w:val="pl-PL"/>
        </w:rPr>
        <w:t xml:space="preserve">starannie skalkulował wynagrodzenie i jest ono wystarczające dla realizacji Umowy, w tym opłacenia wszelkich kosztów, łącznie z nabyciem materiałów oraz zapewnieniem Sprzętu, usług Podwykonawców i dalszych podwykonawców, robocizną, podatkami, ubezpieczeniami, ustanowieniem </w:t>
      </w:r>
      <w:r w:rsidR="001C5A71" w:rsidRPr="00582165">
        <w:rPr>
          <w:lang w:val="pl-PL"/>
        </w:rPr>
        <w:t>z</w:t>
      </w:r>
      <w:r w:rsidRPr="00582165">
        <w:rPr>
          <w:lang w:val="pl-PL"/>
        </w:rPr>
        <w:t>abezpieczeń,</w:t>
      </w:r>
      <w:r w:rsidRPr="0016484D">
        <w:rPr>
          <w:lang w:val="pl-PL"/>
        </w:rPr>
        <w:t xml:space="preserve"> wydatkami ogólnymi i wszelkimi innymi kosztami, których poniesienie przez Wykonawcę będzie konieczne dla realizacji Umowy; </w:t>
      </w:r>
    </w:p>
    <w:p w14:paraId="357C8C30" w14:textId="77777777" w:rsidR="006C0E9D" w:rsidRPr="0016484D" w:rsidRDefault="000F7947">
      <w:pPr>
        <w:numPr>
          <w:ilvl w:val="2"/>
          <w:numId w:val="1"/>
        </w:numPr>
        <w:ind w:hanging="360"/>
        <w:rPr>
          <w:lang w:val="pl-PL"/>
        </w:rPr>
      </w:pPr>
      <w:r w:rsidRPr="0016484D">
        <w:rPr>
          <w:lang w:val="pl-PL"/>
        </w:rPr>
        <w:t xml:space="preserve">skalkulował ryzyka, które mogą wystąpić przy realizacji Umowy i uwzględnił je w oferowanej cenie, w szczególności uwzględniając szacunkowy charakter danych przekazanych przez Zamawiającego; </w:t>
      </w:r>
    </w:p>
    <w:p w14:paraId="061AE4BC" w14:textId="3F386B35" w:rsidR="006C0E9D" w:rsidRPr="0016484D" w:rsidRDefault="000F7947">
      <w:pPr>
        <w:numPr>
          <w:ilvl w:val="2"/>
          <w:numId w:val="1"/>
        </w:numPr>
        <w:spacing w:after="157"/>
        <w:ind w:hanging="360"/>
        <w:rPr>
          <w:lang w:val="pl-PL"/>
        </w:rPr>
      </w:pPr>
      <w:r w:rsidRPr="0016484D">
        <w:rPr>
          <w:lang w:val="pl-PL"/>
        </w:rPr>
        <w:t>ma wystarczającą zdolność finansową do realizacji Umowy na zasadach finansowych w niej określonych, z uwzględnieniem uprawnień Zamawiającego do dokonywania przez Zamawiającego płatności z prawem potrącenia określonych kwot w sytuacjach przewidzianych Umową i uwzględniając powyższe, zapewnia że Wynagrodzenie zostało skalkulowane w sposób zapewniający ciągłość i terminowość realizacji Umowy</w:t>
      </w:r>
      <w:r w:rsidR="00C311B7">
        <w:rPr>
          <w:lang w:val="pl-PL"/>
        </w:rPr>
        <w:t>.</w:t>
      </w:r>
    </w:p>
    <w:p w14:paraId="49527E56" w14:textId="727597A8" w:rsidR="00772FAC" w:rsidRDefault="00772FAC" w:rsidP="00772FAC">
      <w:pPr>
        <w:numPr>
          <w:ilvl w:val="0"/>
          <w:numId w:val="2"/>
        </w:numPr>
        <w:spacing w:after="163"/>
        <w:ind w:hanging="360"/>
        <w:rPr>
          <w:lang w:val="pl-PL"/>
        </w:rPr>
      </w:pPr>
      <w:r w:rsidRPr="00772FAC">
        <w:rPr>
          <w:lang w:val="pl-PL"/>
        </w:rPr>
        <w:lastRenderedPageBreak/>
        <w:t>Zamawiający wymaga, aby Wykonawca przy realizacji zamówienia zatrudnił na cały etat minimum jedną osobę bezrobotną wykonującą czynności związane z przedmiotem zamówienia.</w:t>
      </w:r>
      <w:r w:rsidR="00C517DF">
        <w:rPr>
          <w:lang w:val="pl-PL"/>
        </w:rPr>
        <w:t xml:space="preserve"> </w:t>
      </w:r>
    </w:p>
    <w:p w14:paraId="7CC59117" w14:textId="06350DDF" w:rsidR="00C517DF" w:rsidRDefault="00C517DF" w:rsidP="00C517DF">
      <w:pPr>
        <w:numPr>
          <w:ilvl w:val="0"/>
          <w:numId w:val="2"/>
        </w:numPr>
        <w:spacing w:after="163"/>
        <w:ind w:hanging="360"/>
        <w:rPr>
          <w:lang w:val="pl-PL"/>
        </w:rPr>
      </w:pPr>
      <w:r w:rsidRPr="00C517DF">
        <w:rPr>
          <w:lang w:val="pl-PL"/>
        </w:rPr>
        <w:t>W trakcie realizacji zamówienia Zamawiający uprawniony jest do wykonywania czynności kontrolnych wobec Wykonawcy odnośnie spełniania przez Wykonawcę wymogu zatrudnienia na podstawie umowy o pracę w szczególności do:</w:t>
      </w:r>
    </w:p>
    <w:p w14:paraId="203581BD" w14:textId="0EA63E54" w:rsidR="006C0E9D" w:rsidRPr="0016484D" w:rsidRDefault="00546EEB" w:rsidP="00582165">
      <w:pPr>
        <w:numPr>
          <w:ilvl w:val="2"/>
          <w:numId w:val="2"/>
        </w:numPr>
        <w:spacing w:after="160"/>
        <w:ind w:hanging="360"/>
        <w:rPr>
          <w:lang w:val="pl-PL"/>
        </w:rPr>
      </w:pPr>
      <w:r>
        <w:rPr>
          <w:lang w:val="pl-PL"/>
        </w:rPr>
        <w:t>ż</w:t>
      </w:r>
      <w:r w:rsidR="000F7947" w:rsidRPr="0016484D">
        <w:rPr>
          <w:lang w:val="pl-PL"/>
        </w:rPr>
        <w:t>ądania</w:t>
      </w:r>
      <w:r w:rsidR="00C517DF">
        <w:rPr>
          <w:lang w:val="pl-PL"/>
        </w:rPr>
        <w:t xml:space="preserve"> złożenia</w:t>
      </w:r>
      <w:r w:rsidR="000F7947" w:rsidRPr="0016484D">
        <w:rPr>
          <w:lang w:val="pl-PL"/>
        </w:rPr>
        <w:t xml:space="preserve"> oświadczeń lub dokumentów zakresie potwierdzenia w/w wymogów, </w:t>
      </w:r>
    </w:p>
    <w:p w14:paraId="3FBEEB27" w14:textId="2D714BD2" w:rsidR="006C0E9D" w:rsidRPr="0016484D" w:rsidRDefault="00546EEB" w:rsidP="00582165">
      <w:pPr>
        <w:numPr>
          <w:ilvl w:val="2"/>
          <w:numId w:val="2"/>
        </w:numPr>
        <w:spacing w:after="163"/>
        <w:ind w:hanging="360"/>
        <w:rPr>
          <w:lang w:val="pl-PL"/>
        </w:rPr>
      </w:pPr>
      <w:r>
        <w:rPr>
          <w:lang w:val="pl-PL"/>
        </w:rPr>
        <w:t>ż</w:t>
      </w:r>
      <w:r w:rsidR="000F7947" w:rsidRPr="0016484D">
        <w:rPr>
          <w:lang w:val="pl-PL"/>
        </w:rPr>
        <w:t xml:space="preserve">ądania wyjaśnień w przypadku wątpliwości zakresie potwierdzenia w/w wymogów, </w:t>
      </w:r>
    </w:p>
    <w:p w14:paraId="1A50198D" w14:textId="7708870C" w:rsidR="006C0E9D" w:rsidRPr="0016484D" w:rsidRDefault="00546EEB" w:rsidP="00582165">
      <w:pPr>
        <w:numPr>
          <w:ilvl w:val="2"/>
          <w:numId w:val="2"/>
        </w:numPr>
        <w:spacing w:after="163"/>
        <w:ind w:hanging="360"/>
        <w:rPr>
          <w:lang w:val="pl-PL"/>
        </w:rPr>
      </w:pPr>
      <w:r>
        <w:rPr>
          <w:lang w:val="pl-PL"/>
        </w:rPr>
        <w:t>p</w:t>
      </w:r>
      <w:r w:rsidR="000F7947" w:rsidRPr="0016484D">
        <w:rPr>
          <w:lang w:val="pl-PL"/>
        </w:rPr>
        <w:t>rzeprowadzenia kontroli na miejscu wykonywania świadczenia</w:t>
      </w:r>
      <w:r>
        <w:rPr>
          <w:lang w:val="pl-PL"/>
        </w:rPr>
        <w:t>.</w:t>
      </w:r>
    </w:p>
    <w:p w14:paraId="0DF0FCA9" w14:textId="4AC03907" w:rsidR="006C0E9D" w:rsidRPr="0016484D" w:rsidRDefault="00EE21CB">
      <w:pPr>
        <w:numPr>
          <w:ilvl w:val="0"/>
          <w:numId w:val="2"/>
        </w:numPr>
        <w:ind w:hanging="360"/>
        <w:rPr>
          <w:lang w:val="pl-PL"/>
        </w:rPr>
      </w:pPr>
      <w:r>
        <w:rPr>
          <w:lang w:val="pl-PL"/>
        </w:rPr>
        <w:t>O</w:t>
      </w:r>
      <w:r w:rsidR="000F7947" w:rsidRPr="0016484D">
        <w:rPr>
          <w:lang w:val="pl-PL"/>
        </w:rPr>
        <w:t xml:space="preserve">kres zatrudnienia </w:t>
      </w:r>
      <w:r>
        <w:rPr>
          <w:lang w:val="pl-PL"/>
        </w:rPr>
        <w:t xml:space="preserve">osób, o których mowa w ust. 11 i 12 </w:t>
      </w:r>
      <w:r w:rsidR="000F7947" w:rsidRPr="0016484D">
        <w:rPr>
          <w:lang w:val="pl-PL"/>
        </w:rPr>
        <w:t xml:space="preserve">rozpoczyna się nie później niż z dniem rozpoczęcia przez Wykonawcę realizacji </w:t>
      </w:r>
      <w:r>
        <w:rPr>
          <w:lang w:val="pl-PL"/>
        </w:rPr>
        <w:t>Z</w:t>
      </w:r>
      <w:r w:rsidR="000F7947" w:rsidRPr="0016484D">
        <w:rPr>
          <w:lang w:val="pl-PL"/>
        </w:rPr>
        <w:t xml:space="preserve">amówienia. Zatrudnienie przy realizacji </w:t>
      </w:r>
      <w:r>
        <w:rPr>
          <w:lang w:val="pl-PL"/>
        </w:rPr>
        <w:t>Z</w:t>
      </w:r>
      <w:r w:rsidR="000F7947" w:rsidRPr="0016484D">
        <w:rPr>
          <w:lang w:val="pl-PL"/>
        </w:rPr>
        <w:t xml:space="preserve">amówienia powinno trwać do końca jego realizacji. </w:t>
      </w:r>
    </w:p>
    <w:p w14:paraId="711988FA" w14:textId="74D4C7D7" w:rsidR="006C0E9D" w:rsidRPr="0016484D" w:rsidRDefault="000F7947" w:rsidP="00582165">
      <w:pPr>
        <w:numPr>
          <w:ilvl w:val="0"/>
          <w:numId w:val="2"/>
        </w:numPr>
        <w:spacing w:after="159"/>
        <w:ind w:firstLine="0"/>
        <w:rPr>
          <w:lang w:val="pl-PL"/>
        </w:rPr>
      </w:pPr>
      <w:r w:rsidRPr="0016484D">
        <w:rPr>
          <w:lang w:val="pl-PL"/>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osób </w:t>
      </w:r>
      <w:r w:rsidR="00EE21CB">
        <w:rPr>
          <w:lang w:val="pl-PL"/>
        </w:rPr>
        <w:t>wskazanych w ust.</w:t>
      </w:r>
      <w:r w:rsidRPr="0016484D">
        <w:rPr>
          <w:lang w:val="pl-PL"/>
        </w:rPr>
        <w:t xml:space="preserve"> 1</w:t>
      </w:r>
      <w:r w:rsidR="00EE21CB">
        <w:rPr>
          <w:lang w:val="pl-PL"/>
        </w:rPr>
        <w:t>1 i 12</w:t>
      </w:r>
      <w:r w:rsidRPr="0016484D">
        <w:rPr>
          <w:lang w:val="pl-PL"/>
        </w:rPr>
        <w:t xml:space="preserve"> w trakcie realizacji zamówienia: </w:t>
      </w:r>
    </w:p>
    <w:p w14:paraId="7BA8D7C0" w14:textId="1936F693" w:rsidR="006C0E9D" w:rsidRPr="0016484D" w:rsidRDefault="000F7947">
      <w:pPr>
        <w:numPr>
          <w:ilvl w:val="1"/>
          <w:numId w:val="2"/>
        </w:numPr>
        <w:spacing w:after="156"/>
        <w:ind w:hanging="360"/>
        <w:rPr>
          <w:lang w:val="pl-PL"/>
        </w:rPr>
      </w:pPr>
      <w:r w:rsidRPr="0016484D">
        <w:rPr>
          <w:lang w:val="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rodzaju umowy o pracę i wymiaru etatu oraz podpis osoby uprawnionej do złożenia oświadczenia</w:t>
      </w:r>
      <w:r w:rsidR="00546EEB">
        <w:rPr>
          <w:lang w:val="pl-PL"/>
        </w:rPr>
        <w:t>,</w:t>
      </w:r>
    </w:p>
    <w:p w14:paraId="1769E78C" w14:textId="77777777" w:rsidR="006C0E9D" w:rsidRPr="0016484D" w:rsidRDefault="000F7947">
      <w:pPr>
        <w:numPr>
          <w:ilvl w:val="1"/>
          <w:numId w:val="2"/>
        </w:numPr>
        <w:spacing w:after="158"/>
        <w:ind w:hanging="360"/>
        <w:rPr>
          <w:lang w:val="pl-PL"/>
        </w:rPr>
      </w:pPr>
      <w:r w:rsidRPr="0016484D">
        <w:rPr>
          <w:lang w:val="pl-PL"/>
        </w:rPr>
        <w:t>poświadczoną za zgodność z oryginałem odpowiednio przez Wykonawcę lub Podwykonawcę kopię umowy/umów o pracę osób wykonujących w trakcie realizacji zamówienia czynności, których dotyczy w/w oświadczenie Wykonawcy lub Podwykonawcy. Kopia umowy powinna zostać zanonimizowana w sposób zapewniający ochronę danych osobowych pracowników (tj. w szczególności bez, adresów, nr PESEL pracowników). Imię i nazwisko pracownika nie podlega anonimizacji. Informacje takie jak: data zawarcia umowy, rodzaj umowy o pracę i wymiar etatu powinny być możliwe do zidentyfikowania.</w:t>
      </w:r>
      <w:r w:rsidRPr="0016484D">
        <w:rPr>
          <w:rFonts w:ascii="Times New Roman" w:eastAsia="Times New Roman" w:hAnsi="Times New Roman" w:cs="Times New Roman"/>
          <w:lang w:val="pl-PL"/>
        </w:rPr>
        <w:t xml:space="preserve"> </w:t>
      </w:r>
    </w:p>
    <w:p w14:paraId="54E4B701" w14:textId="77777777" w:rsidR="006C0E9D" w:rsidRPr="0016484D" w:rsidRDefault="000F7947" w:rsidP="00582165">
      <w:pPr>
        <w:numPr>
          <w:ilvl w:val="0"/>
          <w:numId w:val="2"/>
        </w:numPr>
        <w:spacing w:after="159"/>
        <w:ind w:hanging="360"/>
        <w:rPr>
          <w:lang w:val="pl-PL"/>
        </w:rPr>
      </w:pPr>
      <w:r w:rsidRPr="0016484D">
        <w:rPr>
          <w:lang w:val="pl-PL"/>
        </w:rPr>
        <w:t>W przypadku niespełnienia wymagań w zakresie zatrudnienia,</w:t>
      </w:r>
      <w:r w:rsidR="00EB78FD">
        <w:rPr>
          <w:lang w:val="pl-PL"/>
        </w:rPr>
        <w:t xml:space="preserve"> o których mowa zarówno  w ust. 11 jak i 12</w:t>
      </w:r>
      <w:r w:rsidRPr="0016484D">
        <w:rPr>
          <w:lang w:val="pl-PL"/>
        </w:rPr>
        <w:t xml:space="preserve"> Wykonawca zapłaci Zamawiającemu karę umowną w wysokości 2 500,00 zł (słownie: dwa tysiące pięćset złotych). Kara umowna będzie naliczana za każdy miesiąc, w którym Wykonawca nie wypełni zobowiązania. </w:t>
      </w:r>
    </w:p>
    <w:p w14:paraId="654D96B3" w14:textId="22036CFB" w:rsidR="006C0E9D" w:rsidRPr="0016484D" w:rsidRDefault="000F7947" w:rsidP="00582165">
      <w:pPr>
        <w:numPr>
          <w:ilvl w:val="0"/>
          <w:numId w:val="2"/>
        </w:numPr>
        <w:spacing w:after="5"/>
        <w:ind w:hanging="360"/>
        <w:rPr>
          <w:lang w:val="pl-PL"/>
        </w:rPr>
      </w:pPr>
      <w:r w:rsidRPr="0016484D">
        <w:rPr>
          <w:lang w:val="pl-PL"/>
        </w:rPr>
        <w:t xml:space="preserve">Zamawiający może odstąpić od naliczania kary w przypadku, gdy Wykonawca wykaże, że przedstawił zgłoszenie ofert pracy powiatowemu urzędowi pracy (albo innemu odpowiedniemu organowi zajmującemu się realizacją zadań z zakresu rynku pracy w państwie, w którym Wykonawca ma miejsce zamieszkania lub siedzibę), a niezatrudnienie osoby nastąpiło z przyczyn nieleżących po jego stronie. Za przyczynę nieleżącą po stronie Wykonawcy </w:t>
      </w:r>
      <w:r w:rsidRPr="0016484D">
        <w:rPr>
          <w:lang w:val="pl-PL"/>
        </w:rPr>
        <w:lastRenderedPageBreak/>
        <w:t xml:space="preserve">uznany będzie w szczególności brak na obszarze, w którym jest realizowane </w:t>
      </w:r>
      <w:r w:rsidR="00EE21CB">
        <w:rPr>
          <w:lang w:val="pl-PL"/>
        </w:rPr>
        <w:t>Z</w:t>
      </w:r>
      <w:r w:rsidRPr="0016484D">
        <w:rPr>
          <w:lang w:val="pl-PL"/>
        </w:rPr>
        <w:t xml:space="preserve">amówienie i w okresie jego realizacji wymaganych osób bezrobotnych.  </w:t>
      </w:r>
    </w:p>
    <w:p w14:paraId="6C9B3C19" w14:textId="77777777" w:rsidR="006C0E9D" w:rsidRPr="0016484D" w:rsidRDefault="000F7947">
      <w:pPr>
        <w:spacing w:after="19" w:line="259" w:lineRule="auto"/>
        <w:ind w:left="51" w:firstLine="0"/>
        <w:jc w:val="center"/>
        <w:rPr>
          <w:lang w:val="pl-PL"/>
        </w:rPr>
      </w:pPr>
      <w:r w:rsidRPr="0016484D">
        <w:rPr>
          <w:b/>
          <w:lang w:val="pl-PL"/>
        </w:rPr>
        <w:t xml:space="preserve"> </w:t>
      </w:r>
    </w:p>
    <w:p w14:paraId="1A5D7A94" w14:textId="77777777" w:rsidR="006C0E9D" w:rsidRPr="0016484D" w:rsidRDefault="000F7947">
      <w:pPr>
        <w:spacing w:after="18" w:line="259" w:lineRule="auto"/>
        <w:ind w:left="431" w:right="428" w:hanging="10"/>
        <w:jc w:val="center"/>
        <w:rPr>
          <w:lang w:val="pl-PL"/>
        </w:rPr>
      </w:pPr>
      <w:r w:rsidRPr="0016484D">
        <w:rPr>
          <w:b/>
          <w:lang w:val="pl-PL"/>
        </w:rPr>
        <w:t xml:space="preserve">§ 3. </w:t>
      </w:r>
    </w:p>
    <w:p w14:paraId="0F343E09" w14:textId="77777777" w:rsidR="006C0E9D" w:rsidRPr="0016484D" w:rsidRDefault="000F7947">
      <w:pPr>
        <w:spacing w:after="170" w:line="259" w:lineRule="auto"/>
        <w:ind w:left="431" w:right="430" w:hanging="10"/>
        <w:jc w:val="center"/>
        <w:rPr>
          <w:lang w:val="pl-PL"/>
        </w:rPr>
      </w:pPr>
      <w:r w:rsidRPr="0016484D">
        <w:rPr>
          <w:b/>
          <w:lang w:val="pl-PL"/>
        </w:rPr>
        <w:t xml:space="preserve">MIEJSCE I TERMIN REALIZACJI </w:t>
      </w:r>
    </w:p>
    <w:p w14:paraId="623C9092" w14:textId="6C9E246A" w:rsidR="0009440E" w:rsidRDefault="000F7947" w:rsidP="0009440E">
      <w:pPr>
        <w:numPr>
          <w:ilvl w:val="0"/>
          <w:numId w:val="33"/>
        </w:numPr>
        <w:rPr>
          <w:lang w:val="pl-PL"/>
        </w:rPr>
      </w:pPr>
      <w:r w:rsidRPr="0016484D">
        <w:rPr>
          <w:lang w:val="pl-PL"/>
        </w:rPr>
        <w:t>Miejsce wykonania przedmiotu umowy</w:t>
      </w:r>
      <w:r w:rsidR="00546EEB">
        <w:rPr>
          <w:lang w:val="pl-PL"/>
        </w:rPr>
        <w:t>:</w:t>
      </w:r>
      <w:r w:rsidRPr="0016484D">
        <w:rPr>
          <w:lang w:val="pl-PL"/>
        </w:rPr>
        <w:t xml:space="preserve"> </w:t>
      </w:r>
      <w:r w:rsidR="002C45F9" w:rsidRPr="00481DFF">
        <w:rPr>
          <w:lang w:val="pl-PL"/>
        </w:rPr>
        <w:t xml:space="preserve">Warszawa </w:t>
      </w:r>
      <w:r w:rsidRPr="00481DFF">
        <w:rPr>
          <w:lang w:val="pl-PL"/>
        </w:rPr>
        <w:t xml:space="preserve">przy ul. </w:t>
      </w:r>
      <w:r w:rsidR="002C45F9">
        <w:rPr>
          <w:lang w:val="pl-PL"/>
        </w:rPr>
        <w:t>Conrada 6 i Lindego 20.</w:t>
      </w:r>
      <w:r w:rsidR="002C45F9" w:rsidRPr="0016484D">
        <w:rPr>
          <w:lang w:val="pl-PL"/>
        </w:rPr>
        <w:t xml:space="preserve"> </w:t>
      </w:r>
    </w:p>
    <w:p w14:paraId="48831ECF" w14:textId="3E60D2AB" w:rsidR="0009440E" w:rsidRDefault="000F7947" w:rsidP="0009440E">
      <w:pPr>
        <w:numPr>
          <w:ilvl w:val="0"/>
          <w:numId w:val="33"/>
        </w:numPr>
        <w:rPr>
          <w:lang w:val="pl-PL"/>
        </w:rPr>
      </w:pPr>
      <w:r w:rsidRPr="0016484D">
        <w:rPr>
          <w:lang w:val="pl-PL"/>
        </w:rPr>
        <w:t xml:space="preserve">Przedmiot </w:t>
      </w:r>
      <w:r w:rsidR="00EE21CB">
        <w:rPr>
          <w:lang w:val="pl-PL"/>
        </w:rPr>
        <w:t>Zamówienia</w:t>
      </w:r>
      <w:r w:rsidRPr="0016484D">
        <w:rPr>
          <w:lang w:val="pl-PL"/>
        </w:rPr>
        <w:t xml:space="preserve">, o którym mowa w § </w:t>
      </w:r>
      <w:r w:rsidR="000535CB">
        <w:rPr>
          <w:lang w:val="pl-PL"/>
        </w:rPr>
        <w:t>2</w:t>
      </w:r>
      <w:r w:rsidRPr="0016484D">
        <w:rPr>
          <w:lang w:val="pl-PL"/>
        </w:rPr>
        <w:t xml:space="preserve"> ust. 1 umowy, zostanie wykonany w terminie do </w:t>
      </w:r>
      <w:r w:rsidR="002C45F9">
        <w:rPr>
          <w:lang w:val="pl-PL"/>
        </w:rPr>
        <w:t>31.03.2023 r.</w:t>
      </w:r>
      <w:del w:id="1" w:author="Mirosław Kozłowski" w:date="2022-09-06T09:46:00Z">
        <w:r w:rsidRPr="0016484D" w:rsidDel="00481DFF">
          <w:rPr>
            <w:lang w:val="pl-PL"/>
          </w:rPr>
          <w:delText xml:space="preserve"> </w:delText>
        </w:r>
      </w:del>
    </w:p>
    <w:p w14:paraId="6941C902" w14:textId="77777777" w:rsidR="006C0E9D" w:rsidRPr="0009440E" w:rsidRDefault="000F7947" w:rsidP="0009440E">
      <w:pPr>
        <w:numPr>
          <w:ilvl w:val="0"/>
          <w:numId w:val="33"/>
        </w:numPr>
        <w:rPr>
          <w:lang w:val="pl-PL"/>
        </w:rPr>
      </w:pPr>
      <w:r w:rsidRPr="0009440E">
        <w:rPr>
          <w:lang w:val="pl-PL"/>
        </w:rPr>
        <w:t>Termin wykonania Przedmiotu Zamówienia określony w ust. 2 niniejszego paragrafu może ulec zmianie, niezależnie od innych postanowień Umowy, w przypadku wystąpienia opóźnień w realizacji prac wynikających z:</w:t>
      </w:r>
      <w:r w:rsidRPr="0009440E">
        <w:rPr>
          <w:b/>
          <w:lang w:val="pl-PL"/>
        </w:rPr>
        <w:t xml:space="preserve"> </w:t>
      </w:r>
    </w:p>
    <w:p w14:paraId="1BC93B74" w14:textId="77777777" w:rsidR="006C0E9D" w:rsidRPr="0016484D" w:rsidRDefault="000F7947">
      <w:pPr>
        <w:numPr>
          <w:ilvl w:val="1"/>
          <w:numId w:val="5"/>
        </w:numPr>
        <w:ind w:right="22" w:hanging="360"/>
        <w:rPr>
          <w:lang w:val="pl-PL"/>
        </w:rPr>
      </w:pPr>
      <w:r w:rsidRPr="0016484D">
        <w:rPr>
          <w:lang w:val="pl-PL"/>
        </w:rPr>
        <w:t xml:space="preserve">przestojów i opóźnień zawinionych przez Zamawiającego, </w:t>
      </w:r>
    </w:p>
    <w:p w14:paraId="11FA8FEF" w14:textId="48B04BE8" w:rsidR="006C0E9D" w:rsidRPr="0016484D" w:rsidRDefault="000F7947">
      <w:pPr>
        <w:numPr>
          <w:ilvl w:val="1"/>
          <w:numId w:val="5"/>
        </w:numPr>
        <w:spacing w:after="42" w:line="267" w:lineRule="auto"/>
        <w:ind w:right="22" w:hanging="360"/>
        <w:rPr>
          <w:lang w:val="pl-PL"/>
        </w:rPr>
      </w:pPr>
      <w:r w:rsidRPr="0016484D">
        <w:rPr>
          <w:lang w:val="pl-PL"/>
        </w:rPr>
        <w:t xml:space="preserve">działania </w:t>
      </w:r>
      <w:r w:rsidR="007C529B">
        <w:rPr>
          <w:lang w:val="pl-PL"/>
        </w:rPr>
        <w:t>S</w:t>
      </w:r>
      <w:r w:rsidRPr="0016484D">
        <w:rPr>
          <w:lang w:val="pl-PL"/>
        </w:rPr>
        <w:t xml:space="preserve">iły </w:t>
      </w:r>
      <w:r w:rsidR="007C529B">
        <w:rPr>
          <w:lang w:val="pl-PL"/>
        </w:rPr>
        <w:t>W</w:t>
      </w:r>
      <w:r w:rsidRPr="0016484D">
        <w:rPr>
          <w:lang w:val="pl-PL"/>
        </w:rPr>
        <w:t xml:space="preserve">yższej. </w:t>
      </w:r>
    </w:p>
    <w:p w14:paraId="54707F8B" w14:textId="2E5CDFE5" w:rsidR="006C0E9D" w:rsidRPr="0016484D" w:rsidRDefault="000F7947" w:rsidP="0009440E">
      <w:pPr>
        <w:numPr>
          <w:ilvl w:val="0"/>
          <w:numId w:val="33"/>
        </w:numPr>
        <w:rPr>
          <w:lang w:val="pl-PL"/>
        </w:rPr>
      </w:pPr>
      <w:r w:rsidRPr="0016484D">
        <w:rPr>
          <w:lang w:val="pl-PL"/>
        </w:rPr>
        <w:t xml:space="preserve">O wystąpieniu okoliczności mogących wpłynąć na zmianę terminu Wykonawca winien poinformować Zamawiającego pisemnie. </w:t>
      </w:r>
    </w:p>
    <w:p w14:paraId="7AD9C86A" w14:textId="3C061B26" w:rsidR="006C0E9D" w:rsidRPr="0016484D" w:rsidRDefault="000F7947" w:rsidP="0009440E">
      <w:pPr>
        <w:numPr>
          <w:ilvl w:val="0"/>
          <w:numId w:val="33"/>
        </w:numPr>
        <w:rPr>
          <w:lang w:val="pl-PL"/>
        </w:rPr>
      </w:pPr>
      <w:r w:rsidRPr="0016484D">
        <w:rPr>
          <w:lang w:val="pl-PL"/>
        </w:rPr>
        <w:t xml:space="preserve">Zmiana terminu realizacji prac w związku z zaistnieniem okoliczności określonych w ust. </w:t>
      </w:r>
      <w:r w:rsidR="00EE21CB">
        <w:rPr>
          <w:lang w:val="pl-PL"/>
        </w:rPr>
        <w:t>3</w:t>
      </w:r>
      <w:r w:rsidRPr="0016484D">
        <w:rPr>
          <w:lang w:val="pl-PL"/>
        </w:rPr>
        <w:t xml:space="preserve">niniejszego paragrafu wymaga zgody Zamawiającego oraz dokonania zmiany Umowy. </w:t>
      </w:r>
    </w:p>
    <w:p w14:paraId="0FEA914F" w14:textId="79525CB4" w:rsidR="006C0E9D" w:rsidRPr="0016484D" w:rsidRDefault="000F7947" w:rsidP="0009440E">
      <w:pPr>
        <w:numPr>
          <w:ilvl w:val="0"/>
          <w:numId w:val="33"/>
        </w:numPr>
        <w:spacing w:after="6"/>
        <w:rPr>
          <w:lang w:val="pl-PL"/>
        </w:rPr>
      </w:pPr>
      <w:r w:rsidRPr="0016484D">
        <w:rPr>
          <w:lang w:val="pl-PL"/>
        </w:rPr>
        <w:t xml:space="preserve">Wykonawca zobowiązuje się w terminie obwiązywania </w:t>
      </w:r>
      <w:r w:rsidR="00EE21CB">
        <w:rPr>
          <w:lang w:val="pl-PL"/>
        </w:rPr>
        <w:t>G</w:t>
      </w:r>
      <w:r w:rsidR="00EE21CB" w:rsidRPr="0016484D">
        <w:rPr>
          <w:lang w:val="pl-PL"/>
        </w:rPr>
        <w:t>warancji</w:t>
      </w:r>
      <w:r w:rsidRPr="0016484D">
        <w:rPr>
          <w:lang w:val="pl-PL"/>
        </w:rPr>
        <w:t xml:space="preserve">, usuwać w ustalonych terminach wszystkie ujawnione </w:t>
      </w:r>
      <w:r w:rsidR="00C517DF">
        <w:rPr>
          <w:lang w:val="pl-PL"/>
        </w:rPr>
        <w:t>w</w:t>
      </w:r>
      <w:r w:rsidRPr="0016484D">
        <w:rPr>
          <w:lang w:val="pl-PL"/>
        </w:rPr>
        <w:t xml:space="preserve">ady dotyczące realizacji przedmiotu Umowy. </w:t>
      </w:r>
    </w:p>
    <w:p w14:paraId="34D52E7C" w14:textId="77777777" w:rsidR="006C0E9D" w:rsidRPr="0016484D" w:rsidRDefault="000F7947">
      <w:pPr>
        <w:spacing w:after="19" w:line="259" w:lineRule="auto"/>
        <w:ind w:left="44" w:firstLine="0"/>
        <w:jc w:val="center"/>
        <w:rPr>
          <w:lang w:val="pl-PL"/>
        </w:rPr>
      </w:pPr>
      <w:r w:rsidRPr="0016484D">
        <w:rPr>
          <w:b/>
          <w:lang w:val="pl-PL"/>
        </w:rPr>
        <w:t xml:space="preserve"> </w:t>
      </w:r>
    </w:p>
    <w:p w14:paraId="71651A05" w14:textId="77777777" w:rsidR="006C0E9D" w:rsidRPr="0016484D" w:rsidRDefault="000F7947">
      <w:pPr>
        <w:spacing w:after="18" w:line="259" w:lineRule="auto"/>
        <w:ind w:left="431" w:right="427" w:hanging="10"/>
        <w:jc w:val="center"/>
        <w:rPr>
          <w:lang w:val="pl-PL"/>
        </w:rPr>
      </w:pPr>
      <w:bookmarkStart w:id="2" w:name="_Hlk113603263"/>
      <w:r w:rsidRPr="0016484D">
        <w:rPr>
          <w:b/>
          <w:lang w:val="pl-PL"/>
        </w:rPr>
        <w:t xml:space="preserve">§ 4. </w:t>
      </w:r>
    </w:p>
    <w:p w14:paraId="4EA41CE3" w14:textId="77777777" w:rsidR="006C0E9D" w:rsidRPr="0016484D" w:rsidRDefault="000F7947">
      <w:pPr>
        <w:spacing w:after="89" w:line="259" w:lineRule="auto"/>
        <w:ind w:left="431" w:right="427" w:hanging="10"/>
        <w:jc w:val="center"/>
        <w:rPr>
          <w:lang w:val="pl-PL"/>
        </w:rPr>
      </w:pPr>
      <w:r w:rsidRPr="0016484D">
        <w:rPr>
          <w:b/>
          <w:lang w:val="pl-PL"/>
        </w:rPr>
        <w:t xml:space="preserve">WYNAGRODZENIE </w:t>
      </w:r>
    </w:p>
    <w:p w14:paraId="0FD55338" w14:textId="6723AAAB" w:rsidR="00D90B55" w:rsidRDefault="000F7947" w:rsidP="00D90B55">
      <w:pPr>
        <w:pStyle w:val="Akapitzlist"/>
        <w:numPr>
          <w:ilvl w:val="0"/>
          <w:numId w:val="42"/>
        </w:numPr>
        <w:spacing w:after="79"/>
        <w:rPr>
          <w:lang w:val="pl-PL"/>
        </w:rPr>
      </w:pPr>
      <w:bookmarkStart w:id="3" w:name="_Hlk113432046"/>
      <w:r w:rsidRPr="0016484D">
        <w:rPr>
          <w:lang w:val="pl-PL"/>
        </w:rPr>
        <w:t xml:space="preserve">Strony ustalają ryczałtowe wynagrodzenie Wykonawcy za wykonanie przedmiotu Umowy  zgodnie z Ofertą Wykonawcy, na kwotę w wysokości netto </w:t>
      </w:r>
      <w:r w:rsidRPr="0016484D">
        <w:rPr>
          <w:b/>
          <w:lang w:val="pl-PL"/>
        </w:rPr>
        <w:t xml:space="preserve">……………… </w:t>
      </w:r>
      <w:r w:rsidRPr="0016484D">
        <w:rPr>
          <w:lang w:val="pl-PL"/>
        </w:rPr>
        <w:t xml:space="preserve">zł (słownie: …………………………….. 00/100) wraz z podatkiem VAT w wysokości </w:t>
      </w:r>
      <w:r w:rsidRPr="0016484D">
        <w:rPr>
          <w:b/>
          <w:lang w:val="pl-PL"/>
        </w:rPr>
        <w:t>…………….</w:t>
      </w:r>
      <w:r w:rsidRPr="0016484D">
        <w:rPr>
          <w:lang w:val="pl-PL"/>
        </w:rPr>
        <w:t xml:space="preserve"> zł (słownie: ……………………….. 00/100, co łącznie stanowi maksymalną kwotę wynagrodzenia brutto w wysokości………………….</w:t>
      </w:r>
      <w:r w:rsidRPr="0016484D">
        <w:rPr>
          <w:b/>
          <w:lang w:val="pl-PL"/>
        </w:rPr>
        <w:t xml:space="preserve"> </w:t>
      </w:r>
      <w:r w:rsidRPr="0016484D">
        <w:rPr>
          <w:lang w:val="pl-PL"/>
        </w:rPr>
        <w:t xml:space="preserve">zł  (słownie: ………………………………………………………………………………………. </w:t>
      </w:r>
      <w:r w:rsidR="00D90B55" w:rsidRPr="00546EEB">
        <w:rPr>
          <w:lang w:val="pl-PL"/>
        </w:rPr>
        <w:t>00/100).</w:t>
      </w:r>
    </w:p>
    <w:p w14:paraId="61217890" w14:textId="4ECD6C65" w:rsidR="00D827E3" w:rsidRPr="00546EEB" w:rsidRDefault="00D827E3" w:rsidP="00D90B55">
      <w:pPr>
        <w:pStyle w:val="Akapitzlist"/>
        <w:numPr>
          <w:ilvl w:val="0"/>
          <w:numId w:val="42"/>
        </w:numPr>
        <w:spacing w:after="79"/>
        <w:rPr>
          <w:lang w:val="pl-PL"/>
        </w:rPr>
      </w:pPr>
      <w:r>
        <w:rPr>
          <w:lang w:val="pl-PL"/>
        </w:rPr>
        <w:t>Wynagrodzenie, o którym mowa w ust. 1 obejmuje całkowitą należność, jaką Zamawiający zapłaci za realizację Przedmiotu Zamówienia.</w:t>
      </w:r>
    </w:p>
    <w:p w14:paraId="08F52009" w14:textId="532FF44C" w:rsidR="006C0E9D" w:rsidRDefault="00D90B55" w:rsidP="00546EEB">
      <w:pPr>
        <w:numPr>
          <w:ilvl w:val="0"/>
          <w:numId w:val="42"/>
        </w:numPr>
        <w:spacing w:after="6"/>
        <w:rPr>
          <w:lang w:val="pl-PL"/>
        </w:rPr>
      </w:pPr>
      <w:r>
        <w:rPr>
          <w:lang w:val="pl-PL"/>
        </w:rPr>
        <w:t>Wynagrodzeni</w:t>
      </w:r>
      <w:r w:rsidR="00D827E3">
        <w:rPr>
          <w:lang w:val="pl-PL"/>
        </w:rPr>
        <w:t>e, o którym mowa w ust. 1 będzie płatne</w:t>
      </w:r>
      <w:r w:rsidR="00810296">
        <w:rPr>
          <w:lang w:val="pl-PL"/>
        </w:rPr>
        <w:t xml:space="preserve"> na podstawie prawidłowo wystawianych przez Wykonawcę faktur VAT w następujący sposób</w:t>
      </w:r>
      <w:r w:rsidR="00BF753E">
        <w:rPr>
          <w:lang w:val="pl-PL"/>
        </w:rPr>
        <w:t>:</w:t>
      </w:r>
    </w:p>
    <w:p w14:paraId="14FC3554" w14:textId="74067A75" w:rsidR="00BF753E" w:rsidRDefault="00BF753E" w:rsidP="00BF753E">
      <w:pPr>
        <w:pStyle w:val="Akapitzlist"/>
        <w:numPr>
          <w:ilvl w:val="0"/>
          <w:numId w:val="44"/>
        </w:numPr>
        <w:spacing w:after="6"/>
        <w:rPr>
          <w:lang w:val="pl-PL"/>
        </w:rPr>
      </w:pPr>
      <w:r>
        <w:rPr>
          <w:lang w:val="pl-PL"/>
        </w:rPr>
        <w:t xml:space="preserve">kwota </w:t>
      </w:r>
      <w:r w:rsidRPr="0016484D">
        <w:rPr>
          <w:lang w:val="pl-PL"/>
        </w:rPr>
        <w:t xml:space="preserve">w wysokości netto </w:t>
      </w:r>
      <w:r w:rsidRPr="0016484D">
        <w:rPr>
          <w:b/>
          <w:lang w:val="pl-PL"/>
        </w:rPr>
        <w:t xml:space="preserve">……………… </w:t>
      </w:r>
      <w:r w:rsidRPr="0016484D">
        <w:rPr>
          <w:lang w:val="pl-PL"/>
        </w:rPr>
        <w:t xml:space="preserve">zł (słownie: …………………………….. 00/100) wraz z podatkiem .. VAT w wysokości </w:t>
      </w:r>
      <w:r w:rsidRPr="0016484D">
        <w:rPr>
          <w:b/>
          <w:lang w:val="pl-PL"/>
        </w:rPr>
        <w:t>…………….</w:t>
      </w:r>
      <w:r w:rsidRPr="0016484D">
        <w:rPr>
          <w:lang w:val="pl-PL"/>
        </w:rPr>
        <w:t xml:space="preserve"> zł (słownie: ……………………….. 00/100, co łącznie stanowi kwotę wynagrodzenia brutto w wysokości………………….</w:t>
      </w:r>
      <w:r w:rsidRPr="0016484D">
        <w:rPr>
          <w:b/>
          <w:lang w:val="pl-PL"/>
        </w:rPr>
        <w:t xml:space="preserve"> </w:t>
      </w:r>
      <w:r w:rsidRPr="0016484D">
        <w:rPr>
          <w:lang w:val="pl-PL"/>
        </w:rPr>
        <w:t>zł  (słownie: ……</w:t>
      </w:r>
      <w:r>
        <w:rPr>
          <w:lang w:val="pl-PL"/>
        </w:rPr>
        <w:t>……………………………………………….. 00/100)</w:t>
      </w:r>
      <w:r w:rsidR="00700AC1">
        <w:rPr>
          <w:lang w:val="pl-PL"/>
        </w:rPr>
        <w:t xml:space="preserve"> za</w:t>
      </w:r>
      <w:r w:rsidR="00A82C6B">
        <w:rPr>
          <w:lang w:val="pl-PL"/>
        </w:rPr>
        <w:t>:</w:t>
      </w:r>
      <w:r w:rsidR="00700AC1">
        <w:rPr>
          <w:lang w:val="pl-PL"/>
        </w:rPr>
        <w:t xml:space="preserve"> </w:t>
      </w:r>
      <w:r w:rsidR="000535CB" w:rsidRPr="00A82C6B">
        <w:t>„Instalacja paneli fotowoltaicznych w budynkach Centrum Rekreacyjno-Sportowego m.st. Warszawy w Dzielnicy Bielany”</w:t>
      </w:r>
      <w:r w:rsidR="000535CB">
        <w:rPr>
          <w:b/>
          <w:bCs/>
        </w:rPr>
        <w:t xml:space="preserve"> -</w:t>
      </w:r>
      <w:r w:rsidR="000535CB">
        <w:rPr>
          <w:lang w:val="pl-PL"/>
        </w:rPr>
        <w:t xml:space="preserve"> </w:t>
      </w:r>
      <w:r w:rsidR="005B674A">
        <w:rPr>
          <w:lang w:val="pl-PL"/>
        </w:rPr>
        <w:t>przygotowanie dokumentów projektowych/technicznych</w:t>
      </w:r>
      <w:r w:rsidR="00700AC1">
        <w:rPr>
          <w:lang w:val="pl-PL"/>
        </w:rPr>
        <w:t xml:space="preserve"> </w:t>
      </w:r>
      <w:r w:rsidR="005B674A">
        <w:rPr>
          <w:lang w:val="pl-PL"/>
        </w:rPr>
        <w:t xml:space="preserve">niezbędnych do późniejszego wykonania Przedmiotu Zamówienia, płatna </w:t>
      </w:r>
      <w:r w:rsidR="000535CB">
        <w:rPr>
          <w:lang w:val="pl-PL"/>
        </w:rPr>
        <w:t>21 dni od realizacji obowiązku określonego w ust. 4 lit a oraz dostarczenia</w:t>
      </w:r>
      <w:r w:rsidR="00A82C6B">
        <w:rPr>
          <w:lang w:val="pl-PL"/>
        </w:rPr>
        <w:t xml:space="preserve"> prawidłowo wystawionej faktury VAT,</w:t>
      </w:r>
    </w:p>
    <w:p w14:paraId="504FD026" w14:textId="58D26042" w:rsidR="00BF753E" w:rsidRPr="00BF753E" w:rsidRDefault="00BF753E" w:rsidP="00BF753E">
      <w:pPr>
        <w:pStyle w:val="Akapitzlist"/>
        <w:numPr>
          <w:ilvl w:val="0"/>
          <w:numId w:val="44"/>
        </w:numPr>
        <w:spacing w:after="6"/>
        <w:rPr>
          <w:lang w:val="pl-PL"/>
        </w:rPr>
      </w:pPr>
      <w:r>
        <w:rPr>
          <w:lang w:val="pl-PL"/>
        </w:rPr>
        <w:t xml:space="preserve">kwota w </w:t>
      </w:r>
      <w:r w:rsidRPr="0016484D">
        <w:rPr>
          <w:lang w:val="pl-PL"/>
        </w:rPr>
        <w:t xml:space="preserve">w wysokości netto </w:t>
      </w:r>
      <w:r w:rsidRPr="0016484D">
        <w:rPr>
          <w:b/>
          <w:lang w:val="pl-PL"/>
        </w:rPr>
        <w:t xml:space="preserve">……………… </w:t>
      </w:r>
      <w:r w:rsidRPr="0016484D">
        <w:rPr>
          <w:lang w:val="pl-PL"/>
        </w:rPr>
        <w:t xml:space="preserve">zł (słownie: …………………………….. 00/100) wraz z podatkiem VAT w wysokości </w:t>
      </w:r>
      <w:r w:rsidRPr="0016484D">
        <w:rPr>
          <w:b/>
          <w:lang w:val="pl-PL"/>
        </w:rPr>
        <w:t>…………….</w:t>
      </w:r>
      <w:r w:rsidRPr="0016484D">
        <w:rPr>
          <w:lang w:val="pl-PL"/>
        </w:rPr>
        <w:t xml:space="preserve"> zł (słownie: ……………………….. 00/100, co łącznie stanowi maksymalną kwotę wynagrodzenia brutto w wysokości………………….</w:t>
      </w:r>
      <w:r w:rsidRPr="0016484D">
        <w:rPr>
          <w:b/>
          <w:lang w:val="pl-PL"/>
        </w:rPr>
        <w:t xml:space="preserve"> </w:t>
      </w:r>
      <w:r w:rsidRPr="0016484D">
        <w:rPr>
          <w:lang w:val="pl-PL"/>
        </w:rPr>
        <w:t>zł  (słownie: ……</w:t>
      </w:r>
      <w:r>
        <w:rPr>
          <w:lang w:val="pl-PL"/>
        </w:rPr>
        <w:t>……………………………………………….. 00/100</w:t>
      </w:r>
      <w:r w:rsidR="00700AC1">
        <w:rPr>
          <w:lang w:val="pl-PL"/>
        </w:rPr>
        <w:t xml:space="preserve"> </w:t>
      </w:r>
      <w:r w:rsidR="002B3F4A">
        <w:rPr>
          <w:lang w:val="pl-PL"/>
        </w:rPr>
        <w:t>po zakończeniu wszystkich</w:t>
      </w:r>
      <w:r w:rsidR="00700AC1">
        <w:rPr>
          <w:lang w:val="pl-PL"/>
        </w:rPr>
        <w:t xml:space="preserve"> </w:t>
      </w:r>
      <w:r w:rsidR="00A82C6B">
        <w:rPr>
          <w:lang w:val="pl-PL"/>
        </w:rPr>
        <w:t>p</w:t>
      </w:r>
      <w:r w:rsidR="002B3F4A">
        <w:rPr>
          <w:lang w:val="pl-PL"/>
        </w:rPr>
        <w:t>rac za</w:t>
      </w:r>
      <w:r w:rsidR="00A82C6B">
        <w:rPr>
          <w:lang w:val="pl-PL"/>
        </w:rPr>
        <w:t xml:space="preserve">: </w:t>
      </w:r>
      <w:r w:rsidR="00A82C6B" w:rsidRPr="00A82C6B">
        <w:t xml:space="preserve">„Instalacja </w:t>
      </w:r>
      <w:r w:rsidR="00A82C6B" w:rsidRPr="00A82C6B">
        <w:lastRenderedPageBreak/>
        <w:t>paneli fotowoltaicznych w budynkach Centrum Rekreacyjno-Sportowego m.st. Warszawy w Dzielnicy Bielany”</w:t>
      </w:r>
      <w:r w:rsidR="002B3F4A" w:rsidRPr="00A82C6B">
        <w:rPr>
          <w:lang w:val="pl-PL"/>
        </w:rPr>
        <w:t xml:space="preserve"> </w:t>
      </w:r>
      <w:r w:rsidR="00E74ECD">
        <w:rPr>
          <w:lang w:val="pl-PL"/>
        </w:rPr>
        <w:t>płatna</w:t>
      </w:r>
      <w:r w:rsidR="00EA4135">
        <w:rPr>
          <w:lang w:val="pl-PL"/>
        </w:rPr>
        <w:t xml:space="preserve"> 21 dni </w:t>
      </w:r>
      <w:r w:rsidR="00E74ECD">
        <w:rPr>
          <w:lang w:val="pl-PL"/>
        </w:rPr>
        <w:t xml:space="preserve">po </w:t>
      </w:r>
      <w:r w:rsidR="002B3F4A">
        <w:rPr>
          <w:lang w:val="pl-PL"/>
        </w:rPr>
        <w:t>wykonani</w:t>
      </w:r>
      <w:r w:rsidR="00E74ECD">
        <w:rPr>
          <w:lang w:val="pl-PL"/>
        </w:rPr>
        <w:t>u</w:t>
      </w:r>
      <w:r w:rsidR="002B3F4A">
        <w:rPr>
          <w:lang w:val="pl-PL"/>
        </w:rPr>
        <w:t xml:space="preserve"> Przedmiotu Zamówienia</w:t>
      </w:r>
      <w:r w:rsidR="00EA4135">
        <w:rPr>
          <w:lang w:val="pl-PL"/>
        </w:rPr>
        <w:t xml:space="preserve"> i realizacji obowiązków określonych w ust. 4 lit. b</w:t>
      </w:r>
      <w:r w:rsidR="00A82C6B">
        <w:rPr>
          <w:lang w:val="pl-PL"/>
        </w:rPr>
        <w:t xml:space="preserve"> </w:t>
      </w:r>
      <w:r w:rsidR="00CF5B67">
        <w:rPr>
          <w:lang w:val="pl-PL"/>
        </w:rPr>
        <w:t xml:space="preserve">oraz </w:t>
      </w:r>
      <w:r w:rsidR="00A82C6B">
        <w:rPr>
          <w:lang w:val="pl-PL"/>
        </w:rPr>
        <w:t>dostarczenia prawidłowo wystawionej faktury</w:t>
      </w:r>
      <w:r w:rsidR="007B4A63">
        <w:rPr>
          <w:lang w:val="pl-PL"/>
        </w:rPr>
        <w:t xml:space="preserve"> VAT.</w:t>
      </w:r>
    </w:p>
    <w:p w14:paraId="0BFA803F" w14:textId="469DD984" w:rsidR="008309B9" w:rsidRDefault="008309B9" w:rsidP="00546EEB">
      <w:pPr>
        <w:numPr>
          <w:ilvl w:val="0"/>
          <w:numId w:val="42"/>
        </w:numPr>
        <w:spacing w:after="72"/>
        <w:rPr>
          <w:lang w:val="pl-PL"/>
        </w:rPr>
      </w:pPr>
      <w:r>
        <w:rPr>
          <w:lang w:val="pl-PL"/>
        </w:rPr>
        <w:t>Podstawą do wystawienia faktur VAT będzie:</w:t>
      </w:r>
    </w:p>
    <w:p w14:paraId="30AE65B6" w14:textId="7C462F2E" w:rsidR="008309B9" w:rsidRDefault="008309B9" w:rsidP="008309B9">
      <w:pPr>
        <w:pStyle w:val="Akapitzlist"/>
        <w:numPr>
          <w:ilvl w:val="0"/>
          <w:numId w:val="45"/>
        </w:numPr>
        <w:spacing w:after="72"/>
        <w:rPr>
          <w:lang w:val="pl-PL"/>
        </w:rPr>
      </w:pPr>
      <w:r>
        <w:rPr>
          <w:lang w:val="pl-PL"/>
        </w:rPr>
        <w:t>W stosunku do wynagrodzenia, o którym mowa w ust</w:t>
      </w:r>
      <w:r w:rsidR="00091D76">
        <w:rPr>
          <w:lang w:val="pl-PL"/>
        </w:rPr>
        <w:t xml:space="preserve"> 3. </w:t>
      </w:r>
      <w:r w:rsidR="000535CB">
        <w:rPr>
          <w:lang w:val="pl-PL"/>
        </w:rPr>
        <w:t>l</w:t>
      </w:r>
      <w:r w:rsidR="00091D76">
        <w:rPr>
          <w:lang w:val="pl-PL"/>
        </w:rPr>
        <w:t>it. a przedstawienie przez Wykonawcę dokumentów projektowych/technicznych dotyczących Przedmiotu Zamówienia, o których mowa w ust. 3 lit. a Umowy,</w:t>
      </w:r>
    </w:p>
    <w:p w14:paraId="2CEBBE7C" w14:textId="41D19D00" w:rsidR="00091D76" w:rsidRPr="008309B9" w:rsidRDefault="00091D76" w:rsidP="008309B9">
      <w:pPr>
        <w:pStyle w:val="Akapitzlist"/>
        <w:numPr>
          <w:ilvl w:val="0"/>
          <w:numId w:val="45"/>
        </w:numPr>
        <w:spacing w:after="72"/>
        <w:rPr>
          <w:lang w:val="pl-PL"/>
        </w:rPr>
      </w:pPr>
      <w:r>
        <w:rPr>
          <w:lang w:val="pl-PL"/>
        </w:rPr>
        <w:t>W stosunku do wynagrodzenia, o którym mowa w ust. 3 lit. b podpisany bez uwag Protokół Odbioru Końcowego wraz z przekazaniem Dokumentacji powykonawczej i innych dokumentów, jak np. certyfikaty, karty techniczne zawierające informacje o zastosowanych materiałach, gwarancje producentów.</w:t>
      </w:r>
    </w:p>
    <w:bookmarkEnd w:id="3"/>
    <w:bookmarkEnd w:id="2"/>
    <w:p w14:paraId="4A7B1363" w14:textId="77777777" w:rsidR="00F20358" w:rsidRDefault="000F7947" w:rsidP="00546EEB">
      <w:pPr>
        <w:numPr>
          <w:ilvl w:val="0"/>
          <w:numId w:val="42"/>
        </w:numPr>
        <w:rPr>
          <w:lang w:val="pl-PL"/>
        </w:rPr>
      </w:pPr>
      <w:r w:rsidRPr="0016484D">
        <w:rPr>
          <w:lang w:val="pl-PL"/>
        </w:rPr>
        <w:t xml:space="preserve">Zapłata wynagrodzenia dokonana będzie przez Zamawiającego w złotych polskich. </w:t>
      </w:r>
    </w:p>
    <w:p w14:paraId="6EA39215" w14:textId="77777777" w:rsidR="00F20358" w:rsidRDefault="00F20358" w:rsidP="00546EEB">
      <w:pPr>
        <w:numPr>
          <w:ilvl w:val="0"/>
          <w:numId w:val="42"/>
        </w:numPr>
        <w:rPr>
          <w:lang w:val="pl-PL"/>
        </w:rPr>
      </w:pPr>
      <w:r>
        <w:rPr>
          <w:lang w:val="pl-PL"/>
        </w:rPr>
        <w:t>Z tytułu realizacji</w:t>
      </w:r>
      <w:r w:rsidRPr="00481DFF">
        <w:rPr>
          <w:lang w:val="pl-PL"/>
        </w:rPr>
        <w:t xml:space="preserve"> umowy Zleceniobiorca będzie wystawiać faktury na:</w:t>
      </w:r>
    </w:p>
    <w:p w14:paraId="142816A9" w14:textId="77777777" w:rsidR="00F20358" w:rsidRPr="00F427AF" w:rsidRDefault="00F20358" w:rsidP="00F20358">
      <w:pPr>
        <w:pStyle w:val="Tekstpodstawowy"/>
        <w:ind w:left="720"/>
        <w:jc w:val="both"/>
        <w:rPr>
          <w:rFonts w:ascii="Arial" w:hAnsi="Arial" w:cs="Arial"/>
        </w:rPr>
      </w:pPr>
    </w:p>
    <w:p w14:paraId="60F9FB94" w14:textId="77777777" w:rsidR="00F20358" w:rsidRDefault="00F20358" w:rsidP="00F20358">
      <w:pPr>
        <w:pStyle w:val="Tekstpodstawowy"/>
        <w:ind w:firstLine="709"/>
        <w:rPr>
          <w:rFonts w:ascii="Calibri" w:hAnsi="Calibri" w:cs="Calibri"/>
          <w:b/>
          <w:sz w:val="22"/>
          <w:szCs w:val="22"/>
        </w:rPr>
      </w:pPr>
      <w:r>
        <w:rPr>
          <w:rFonts w:ascii="Calibri" w:hAnsi="Calibri" w:cs="Calibri"/>
          <w:b/>
          <w:sz w:val="22"/>
          <w:szCs w:val="22"/>
        </w:rPr>
        <w:t>Nabywca/Płatnik</w:t>
      </w:r>
    </w:p>
    <w:p w14:paraId="713540B8" w14:textId="77777777" w:rsidR="00F20358" w:rsidRDefault="00F20358" w:rsidP="00F20358">
      <w:pPr>
        <w:pStyle w:val="Tekstpodstawowy"/>
        <w:ind w:firstLine="709"/>
        <w:rPr>
          <w:rFonts w:ascii="Calibri" w:hAnsi="Calibri" w:cs="Calibri"/>
          <w:b/>
          <w:sz w:val="22"/>
          <w:szCs w:val="22"/>
        </w:rPr>
      </w:pPr>
    </w:p>
    <w:p w14:paraId="2300B886"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Miasto Stołeczne Warszawa</w:t>
      </w:r>
    </w:p>
    <w:p w14:paraId="6DB3B2E3"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Plac Bankowy 3/5</w:t>
      </w:r>
    </w:p>
    <w:p w14:paraId="21E28FE0"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00-950 Warszawa</w:t>
      </w:r>
    </w:p>
    <w:p w14:paraId="0BB63CF3"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NIP 525-22-48-481</w:t>
      </w:r>
    </w:p>
    <w:p w14:paraId="694CEF12" w14:textId="77777777" w:rsidR="00F20358" w:rsidRDefault="00F20358" w:rsidP="00F20358">
      <w:pPr>
        <w:pStyle w:val="Tekstpodstawowy"/>
        <w:ind w:firstLine="709"/>
        <w:rPr>
          <w:rFonts w:ascii="Calibri" w:hAnsi="Calibri" w:cs="Calibri"/>
          <w:b/>
          <w:sz w:val="22"/>
          <w:szCs w:val="22"/>
        </w:rPr>
      </w:pPr>
    </w:p>
    <w:p w14:paraId="477C799A" w14:textId="77777777" w:rsidR="00F20358" w:rsidRDefault="00F20358" w:rsidP="00F20358">
      <w:pPr>
        <w:pStyle w:val="Tekstpodstawowy"/>
        <w:ind w:firstLine="709"/>
        <w:rPr>
          <w:rFonts w:ascii="Calibri" w:hAnsi="Calibri" w:cs="Calibri"/>
          <w:b/>
          <w:sz w:val="22"/>
          <w:szCs w:val="22"/>
        </w:rPr>
      </w:pPr>
      <w:r>
        <w:rPr>
          <w:rFonts w:ascii="Calibri" w:hAnsi="Calibri" w:cs="Calibri"/>
          <w:b/>
          <w:sz w:val="22"/>
          <w:szCs w:val="22"/>
        </w:rPr>
        <w:t>Odbiorca</w:t>
      </w:r>
    </w:p>
    <w:p w14:paraId="0D51F0A6"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 xml:space="preserve">Centrum Rekreacyjno-Sportowe </w:t>
      </w:r>
      <w:r w:rsidR="002E390A">
        <w:rPr>
          <w:rFonts w:ascii="Calibri" w:hAnsi="Calibri" w:cs="Calibri"/>
          <w:sz w:val="22"/>
          <w:szCs w:val="22"/>
          <w:lang w:val="pl-PL"/>
        </w:rPr>
        <w:t xml:space="preserve">m. st. Warszawy </w:t>
      </w:r>
      <w:r>
        <w:rPr>
          <w:rFonts w:ascii="Calibri" w:hAnsi="Calibri" w:cs="Calibri"/>
          <w:sz w:val="22"/>
          <w:szCs w:val="22"/>
        </w:rPr>
        <w:t xml:space="preserve">w Dzielnicy Bielany </w:t>
      </w:r>
    </w:p>
    <w:p w14:paraId="1B89D2C5"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ul. Conrada 6</w:t>
      </w:r>
    </w:p>
    <w:p w14:paraId="11678777" w14:textId="77777777" w:rsidR="00F20358" w:rsidRDefault="00F20358" w:rsidP="00F20358">
      <w:pPr>
        <w:pStyle w:val="Tekstpodstawowy"/>
        <w:ind w:firstLine="709"/>
        <w:rPr>
          <w:rFonts w:ascii="Calibri" w:hAnsi="Calibri" w:cs="Calibri"/>
          <w:sz w:val="22"/>
          <w:szCs w:val="22"/>
        </w:rPr>
      </w:pPr>
      <w:r>
        <w:rPr>
          <w:rFonts w:ascii="Calibri" w:hAnsi="Calibri" w:cs="Calibri"/>
          <w:sz w:val="22"/>
          <w:szCs w:val="22"/>
        </w:rPr>
        <w:t>01-922 Warszawa</w:t>
      </w:r>
    </w:p>
    <w:p w14:paraId="4BC4A70A" w14:textId="77777777" w:rsidR="006C0E9D" w:rsidRPr="0016484D" w:rsidRDefault="000F7947" w:rsidP="00546EEB">
      <w:pPr>
        <w:numPr>
          <w:ilvl w:val="0"/>
          <w:numId w:val="43"/>
        </w:numPr>
        <w:spacing w:after="72"/>
        <w:rPr>
          <w:lang w:val="pl-PL"/>
        </w:rPr>
      </w:pPr>
      <w:r w:rsidRPr="0016484D">
        <w:rPr>
          <w:lang w:val="pl-PL"/>
        </w:rPr>
        <w:t xml:space="preserve">Prawidłowo wystawiona faktura VAT powinna zawierać numer umowy, na podstawie której została wystawiona. </w:t>
      </w:r>
    </w:p>
    <w:p w14:paraId="5248F70F" w14:textId="77777777" w:rsidR="006C0E9D" w:rsidRPr="0016484D" w:rsidRDefault="000F7947" w:rsidP="00546EEB">
      <w:pPr>
        <w:numPr>
          <w:ilvl w:val="0"/>
          <w:numId w:val="43"/>
        </w:numPr>
        <w:rPr>
          <w:lang w:val="pl-PL"/>
        </w:rPr>
      </w:pPr>
      <w:r w:rsidRPr="0016484D">
        <w:rPr>
          <w:lang w:val="pl-PL"/>
        </w:rPr>
        <w:t xml:space="preserve">Należności za wykonanie przedmiotu umowy będą wpłacane przez Zamawiającego na konto bankowe wskazane przez Wykonawcę, na podstawie prawidłowo wystawionej faktury VAT.  </w:t>
      </w:r>
    </w:p>
    <w:p w14:paraId="543ADEC7" w14:textId="77777777" w:rsidR="006C0E9D" w:rsidRPr="0016484D" w:rsidRDefault="000F7947" w:rsidP="00546EEB">
      <w:pPr>
        <w:numPr>
          <w:ilvl w:val="0"/>
          <w:numId w:val="43"/>
        </w:numPr>
        <w:spacing w:line="271" w:lineRule="auto"/>
        <w:ind w:left="357"/>
        <w:rPr>
          <w:lang w:val="pl-PL"/>
        </w:rPr>
      </w:pPr>
      <w:r w:rsidRPr="0016484D">
        <w:rPr>
          <w:lang w:val="pl-PL"/>
        </w:rPr>
        <w:t xml:space="preserve">Płatności są realizowane w terminie nie dłuższym </w:t>
      </w:r>
      <w:r w:rsidRPr="0016484D">
        <w:rPr>
          <w:b/>
          <w:lang w:val="pl-PL"/>
        </w:rPr>
        <w:t>niż 21 dni kalendarzowych</w:t>
      </w:r>
      <w:r w:rsidRPr="0016484D">
        <w:rPr>
          <w:lang w:val="pl-PL"/>
        </w:rPr>
        <w:t xml:space="preserve"> od daty otrzymania przez Zamawiającego prawidłowo wystawionej przez Wykonawcę faktury VAT.  </w:t>
      </w:r>
    </w:p>
    <w:p w14:paraId="71815A72" w14:textId="77777777" w:rsidR="006C0E9D" w:rsidRPr="0016484D" w:rsidRDefault="000F7947" w:rsidP="00546EEB">
      <w:pPr>
        <w:numPr>
          <w:ilvl w:val="0"/>
          <w:numId w:val="43"/>
        </w:numPr>
        <w:rPr>
          <w:lang w:val="pl-PL"/>
        </w:rPr>
      </w:pPr>
      <w:r w:rsidRPr="0016484D">
        <w:rPr>
          <w:lang w:val="pl-PL"/>
        </w:rPr>
        <w:t xml:space="preserve">Za dzień zapłaty faktury VAT, o której mowa w ust. 5 niniejszego paragrafu, uznaje się dzień obciążenia rachunku bankowego Zamawiającego. </w:t>
      </w:r>
    </w:p>
    <w:p w14:paraId="0A77C5AC" w14:textId="4B744FEC" w:rsidR="006C0E9D" w:rsidRPr="0016484D" w:rsidRDefault="000F7947" w:rsidP="00546EEB">
      <w:pPr>
        <w:numPr>
          <w:ilvl w:val="0"/>
          <w:numId w:val="43"/>
        </w:numPr>
        <w:rPr>
          <w:lang w:val="pl-PL"/>
        </w:rPr>
      </w:pPr>
      <w:r w:rsidRPr="0016484D">
        <w:rPr>
          <w:lang w:val="pl-PL"/>
        </w:rPr>
        <w:t xml:space="preserve">Zamawiający oświadcza, że będzie dokonywał płatności z zastosowaniem mechanizmu podzielonej płatności. </w:t>
      </w:r>
    </w:p>
    <w:p w14:paraId="2FE70D82" w14:textId="77777777" w:rsidR="006C0E9D" w:rsidRPr="0016484D" w:rsidRDefault="000F7947" w:rsidP="00546EEB">
      <w:pPr>
        <w:numPr>
          <w:ilvl w:val="0"/>
          <w:numId w:val="43"/>
        </w:numPr>
        <w:rPr>
          <w:lang w:val="pl-PL"/>
        </w:rPr>
      </w:pPr>
      <w:r w:rsidRPr="0016484D">
        <w:rPr>
          <w:lang w:val="pl-PL"/>
        </w:rPr>
        <w:t xml:space="preserve">Wykonawca oświadcza, że wskazany na fakturze rachunek bankowy …………………………….. jest rachunkiem rozliczeniowym, służącym wyłącznie do celów rozliczeń z tytułu prowadzonej przez niego działalności gospodarczej. </w:t>
      </w:r>
    </w:p>
    <w:p w14:paraId="4DFE0CA4" w14:textId="77777777" w:rsidR="006C0E9D" w:rsidRPr="0016484D" w:rsidRDefault="000F7947" w:rsidP="00546EEB">
      <w:pPr>
        <w:numPr>
          <w:ilvl w:val="0"/>
          <w:numId w:val="43"/>
        </w:numPr>
        <w:rPr>
          <w:lang w:val="pl-PL"/>
        </w:rPr>
      </w:pPr>
      <w:r w:rsidRPr="0016484D">
        <w:rPr>
          <w:lang w:val="pl-PL"/>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2637D64F" w14:textId="77777777" w:rsidR="006C0E9D" w:rsidRPr="00481DFF" w:rsidRDefault="000F7947" w:rsidP="00546EEB">
      <w:pPr>
        <w:numPr>
          <w:ilvl w:val="0"/>
          <w:numId w:val="43"/>
        </w:numPr>
        <w:spacing w:after="5"/>
        <w:rPr>
          <w:lang w:val="pl-PL"/>
        </w:rPr>
      </w:pPr>
      <w:r w:rsidRPr="00481DFF">
        <w:rPr>
          <w:lang w:val="pl-PL"/>
        </w:rPr>
        <w:t xml:space="preserve">Zamawiający - </w:t>
      </w:r>
      <w:hyperlink r:id="rId7">
        <w:r w:rsidRPr="00481DFF">
          <w:rPr>
            <w:lang w:val="pl-PL"/>
          </w:rPr>
          <w:t>m.st.</w:t>
        </w:r>
      </w:hyperlink>
      <w:r w:rsidRPr="00481DFF">
        <w:rPr>
          <w:lang w:val="pl-PL"/>
        </w:rPr>
        <w:t xml:space="preserve"> Warszawa oświadcza, że posiada status dużego przedsiębiorcy </w:t>
      </w:r>
      <w:r w:rsidR="00BC26F0" w:rsidRPr="00481DFF">
        <w:rPr>
          <w:lang w:val="pl-PL"/>
        </w:rPr>
        <w:t xml:space="preserve">                                 </w:t>
      </w:r>
      <w:r w:rsidRPr="00481DFF">
        <w:rPr>
          <w:lang w:val="pl-PL"/>
        </w:rPr>
        <w:t xml:space="preserve">w rozumieniu przepisów  ustawy o przeciwdziałaniu nadmiernym opóźnieniom w transakcjach handlowych (Dz. U. z 2022 r. poz. 893, z późn. zm.).  </w:t>
      </w:r>
    </w:p>
    <w:p w14:paraId="4725494C" w14:textId="77777777" w:rsidR="006C0E9D" w:rsidRPr="0016484D" w:rsidRDefault="000F7947">
      <w:pPr>
        <w:spacing w:after="19" w:line="259" w:lineRule="auto"/>
        <w:ind w:left="0" w:firstLine="0"/>
        <w:jc w:val="left"/>
        <w:rPr>
          <w:lang w:val="pl-PL"/>
        </w:rPr>
      </w:pPr>
      <w:r w:rsidRPr="0016484D">
        <w:rPr>
          <w:b/>
          <w:lang w:val="pl-PL"/>
        </w:rPr>
        <w:lastRenderedPageBreak/>
        <w:t xml:space="preserve"> </w:t>
      </w:r>
    </w:p>
    <w:p w14:paraId="7C79D614" w14:textId="77777777" w:rsidR="006C0E9D" w:rsidRPr="0016484D" w:rsidRDefault="000F7947">
      <w:pPr>
        <w:spacing w:after="18" w:line="259" w:lineRule="auto"/>
        <w:ind w:left="431" w:right="428" w:hanging="10"/>
        <w:jc w:val="center"/>
        <w:rPr>
          <w:lang w:val="pl-PL"/>
        </w:rPr>
      </w:pPr>
      <w:r w:rsidRPr="0016484D">
        <w:rPr>
          <w:b/>
          <w:lang w:val="pl-PL"/>
        </w:rPr>
        <w:t>§ 5.</w:t>
      </w:r>
      <w:r w:rsidRPr="0016484D">
        <w:rPr>
          <w:lang w:val="pl-PL"/>
        </w:rPr>
        <w:t xml:space="preserve"> </w:t>
      </w:r>
    </w:p>
    <w:p w14:paraId="6916A590" w14:textId="77777777" w:rsidR="006C0E9D" w:rsidRPr="0016484D" w:rsidRDefault="000F7947">
      <w:pPr>
        <w:spacing w:after="52" w:line="259" w:lineRule="auto"/>
        <w:ind w:left="431" w:right="478" w:hanging="10"/>
        <w:jc w:val="center"/>
        <w:rPr>
          <w:lang w:val="pl-PL"/>
        </w:rPr>
      </w:pPr>
      <w:r w:rsidRPr="0016484D">
        <w:rPr>
          <w:b/>
          <w:lang w:val="pl-PL"/>
        </w:rPr>
        <w:t>OBOWIĄZKI WYKONAWCY</w:t>
      </w:r>
      <w:r w:rsidRPr="0016484D">
        <w:rPr>
          <w:lang w:val="pl-PL"/>
        </w:rPr>
        <w:t xml:space="preserve"> </w:t>
      </w:r>
    </w:p>
    <w:p w14:paraId="24DA7F86" w14:textId="5EE5DB28" w:rsidR="006C0E9D" w:rsidRPr="0016484D" w:rsidRDefault="000F7947">
      <w:pPr>
        <w:numPr>
          <w:ilvl w:val="0"/>
          <w:numId w:val="7"/>
        </w:numPr>
        <w:ind w:hanging="427"/>
        <w:rPr>
          <w:lang w:val="pl-PL"/>
        </w:rPr>
      </w:pPr>
      <w:r w:rsidRPr="0016484D">
        <w:rPr>
          <w:lang w:val="pl-PL"/>
        </w:rPr>
        <w:t xml:space="preserve">Wykonawca ma obowiązek wykonywania przedmiotu Umowy z należytą starannością zgodnie </w:t>
      </w:r>
      <w:r w:rsidR="00BC26F0">
        <w:rPr>
          <w:lang w:val="pl-PL"/>
        </w:rPr>
        <w:t xml:space="preserve">                       </w:t>
      </w:r>
      <w:r w:rsidRPr="0016484D">
        <w:rPr>
          <w:lang w:val="pl-PL"/>
        </w:rPr>
        <w:t>z Umową, nienaruszającymi Umowy poleceniami Inspektora Nadzoru</w:t>
      </w:r>
      <w:r w:rsidR="00481DFF">
        <w:rPr>
          <w:lang w:val="pl-PL"/>
        </w:rPr>
        <w:t xml:space="preserve"> Inwestorskiego</w:t>
      </w:r>
      <w:r w:rsidR="00C517DF">
        <w:rPr>
          <w:lang w:val="pl-PL"/>
        </w:rPr>
        <w:t xml:space="preserve"> …….</w:t>
      </w:r>
      <w:r w:rsidRPr="0016484D">
        <w:rPr>
          <w:lang w:val="pl-PL"/>
        </w:rPr>
        <w:t xml:space="preserve">, zasadami wiedzy technicznej oraz przepisami prawa powszechnie obowiązującego. </w:t>
      </w:r>
    </w:p>
    <w:p w14:paraId="6D5AF4F8" w14:textId="717EA2FC" w:rsidR="006C0E9D" w:rsidRPr="0016484D" w:rsidRDefault="000F7947">
      <w:pPr>
        <w:numPr>
          <w:ilvl w:val="0"/>
          <w:numId w:val="7"/>
        </w:numPr>
        <w:ind w:hanging="427"/>
        <w:rPr>
          <w:lang w:val="pl-PL"/>
        </w:rPr>
      </w:pPr>
      <w:r w:rsidRPr="0016484D">
        <w:rPr>
          <w:lang w:val="pl-PL"/>
        </w:rPr>
        <w:t xml:space="preserve">Wykonawca, na pisemny wniosek Zamawiającego, zgodnie z obowiązującymi przepisami przedstawi Zamawiającemu w terminie 5 dni od dnia </w:t>
      </w:r>
      <w:r w:rsidR="0044535B">
        <w:rPr>
          <w:lang w:val="pl-PL"/>
        </w:rPr>
        <w:t>otrzymania wniosku</w:t>
      </w:r>
      <w:r w:rsidRPr="0016484D">
        <w:rPr>
          <w:lang w:val="pl-PL"/>
        </w:rPr>
        <w:t xml:space="preserve"> zezwolenia w zakresie wytwarzania i zagospodarowania odpadów powstałych w wyniku prowadzenia działań związanych z niniejszą Umową</w:t>
      </w:r>
      <w:r w:rsidR="0044535B">
        <w:rPr>
          <w:lang w:val="pl-PL"/>
        </w:rPr>
        <w:t xml:space="preserve"> lub oświadczenie o braku obowiązku uzyskania takiego zezwolenia</w:t>
      </w:r>
      <w:r w:rsidRPr="0016484D">
        <w:rPr>
          <w:lang w:val="pl-PL"/>
        </w:rPr>
        <w:t xml:space="preserve">. </w:t>
      </w:r>
    </w:p>
    <w:p w14:paraId="5574BE43" w14:textId="77777777" w:rsidR="006C0E9D" w:rsidRPr="0016484D" w:rsidRDefault="000F7947">
      <w:pPr>
        <w:numPr>
          <w:ilvl w:val="0"/>
          <w:numId w:val="7"/>
        </w:numPr>
        <w:ind w:hanging="427"/>
        <w:rPr>
          <w:lang w:val="pl-PL"/>
        </w:rPr>
      </w:pPr>
      <w:r w:rsidRPr="0016484D">
        <w:rPr>
          <w:lang w:val="pl-PL"/>
        </w:rPr>
        <w:t xml:space="preserve">Wykonawca jest w szczególności zobowiązany do: </w:t>
      </w:r>
    </w:p>
    <w:p w14:paraId="6C0995FB" w14:textId="08674F24" w:rsidR="006C0E9D" w:rsidRPr="0016484D" w:rsidRDefault="000F7947" w:rsidP="00B82AF7">
      <w:pPr>
        <w:numPr>
          <w:ilvl w:val="1"/>
          <w:numId w:val="7"/>
        </w:numPr>
        <w:spacing w:line="271" w:lineRule="auto"/>
        <w:ind w:left="1843" w:hanging="425"/>
        <w:rPr>
          <w:lang w:val="pl-PL"/>
        </w:rPr>
      </w:pPr>
      <w:r w:rsidRPr="0016484D">
        <w:rPr>
          <w:lang w:val="pl-PL"/>
        </w:rPr>
        <w:t xml:space="preserve">przekazywania Inspektorowi Nadzoru </w:t>
      </w:r>
      <w:r w:rsidR="00B82AF7">
        <w:rPr>
          <w:lang w:val="pl-PL"/>
        </w:rPr>
        <w:t xml:space="preserve">Inwestorskiego </w:t>
      </w:r>
      <w:r w:rsidRPr="0016484D">
        <w:rPr>
          <w:lang w:val="pl-PL"/>
        </w:rPr>
        <w:t xml:space="preserve">informacji dotyczących realizacji Umowy oraz umożliwienia mu przeprowadzenia kontroli ich wykonywania, </w:t>
      </w:r>
    </w:p>
    <w:p w14:paraId="46CBAAC1" w14:textId="0AFECC66" w:rsidR="006C0E9D" w:rsidRPr="0016484D" w:rsidRDefault="000F7947" w:rsidP="00B82AF7">
      <w:pPr>
        <w:numPr>
          <w:ilvl w:val="1"/>
          <w:numId w:val="2"/>
        </w:numPr>
        <w:spacing w:line="271" w:lineRule="auto"/>
        <w:ind w:left="1843" w:hanging="425"/>
        <w:rPr>
          <w:lang w:val="pl-PL"/>
        </w:rPr>
      </w:pPr>
      <w:r w:rsidRPr="0016484D">
        <w:rPr>
          <w:lang w:val="pl-PL"/>
        </w:rPr>
        <w:t xml:space="preserve">wykonywania robót oraz innych czynności objętych przedmiotem Umowy zgodnie z dokumentacją, wymaganiami określonymi w SWZ oraz zgodnie z obowiązującymi Polskimi normami, Prawem ochrony środowiska, Ustawą o odpadach, i innymi obowiązującymi przepisami, jak też zasadami wiedzy technicznej i oddania go Zamawiającemu w terminie i na warunkach ustalonych w Umowie, </w:t>
      </w:r>
    </w:p>
    <w:p w14:paraId="0E628F99" w14:textId="77777777" w:rsidR="006C0E9D" w:rsidRPr="0016484D" w:rsidRDefault="000F7947" w:rsidP="00B82AF7">
      <w:pPr>
        <w:numPr>
          <w:ilvl w:val="1"/>
          <w:numId w:val="2"/>
        </w:numPr>
        <w:ind w:hanging="425"/>
        <w:rPr>
          <w:lang w:val="pl-PL"/>
        </w:rPr>
      </w:pPr>
      <w:r w:rsidRPr="0016484D">
        <w:rPr>
          <w:lang w:val="pl-PL"/>
        </w:rPr>
        <w:t xml:space="preserve">zapewnienie sprzętu i urządzeń do realizacji Zamówienia spełniających wymagania norm technicznych, </w:t>
      </w:r>
    </w:p>
    <w:p w14:paraId="762BA01E" w14:textId="77777777" w:rsidR="006C0E9D" w:rsidRPr="0016484D" w:rsidRDefault="000F7947" w:rsidP="00B82AF7">
      <w:pPr>
        <w:numPr>
          <w:ilvl w:val="1"/>
          <w:numId w:val="2"/>
        </w:numPr>
        <w:ind w:hanging="425"/>
        <w:rPr>
          <w:lang w:val="pl-PL"/>
        </w:rPr>
      </w:pPr>
      <w:r w:rsidRPr="0016484D">
        <w:rPr>
          <w:lang w:val="pl-PL"/>
        </w:rPr>
        <w:t xml:space="preserve">uzyskania wszelkich informacji niezbędnych dla należytego wykonania zobowiązań wynikających z Umowy oraz uzyskania niezbędnej dokumentacji o ile taki obowiązek wynikał będzie z przepisów prawa,  </w:t>
      </w:r>
    </w:p>
    <w:p w14:paraId="02AAA04E" w14:textId="77777777" w:rsidR="006C0E9D" w:rsidRPr="0016484D" w:rsidRDefault="000F7947" w:rsidP="00B82AF7">
      <w:pPr>
        <w:numPr>
          <w:ilvl w:val="1"/>
          <w:numId w:val="2"/>
        </w:numPr>
        <w:ind w:hanging="425"/>
        <w:rPr>
          <w:lang w:val="pl-PL"/>
        </w:rPr>
      </w:pPr>
      <w:r w:rsidRPr="0016484D">
        <w:rPr>
          <w:lang w:val="pl-PL"/>
        </w:rPr>
        <w:t xml:space="preserve">dostarczenia Zamawiającemu atestów materiałowych, certyfikatów znaku bezpieczeństwa, certyfikatu zgodności lub deklaracji zgodności z Polskimi Normami lub aprobatą techniczną i innych wymaganych dokumentów potwierdzających dopuszczenie wszelkich zastosowanych materiałów do obrotu, </w:t>
      </w:r>
    </w:p>
    <w:p w14:paraId="0011286A" w14:textId="13B0E920" w:rsidR="006C0E9D" w:rsidRPr="007A482D" w:rsidRDefault="000F7947" w:rsidP="00A47AAF">
      <w:pPr>
        <w:numPr>
          <w:ilvl w:val="1"/>
          <w:numId w:val="2"/>
        </w:numPr>
        <w:ind w:hanging="425"/>
        <w:rPr>
          <w:lang w:val="pl-PL"/>
        </w:rPr>
      </w:pPr>
      <w:r w:rsidRPr="007A482D">
        <w:rPr>
          <w:lang w:val="pl-PL"/>
        </w:rPr>
        <w:t>zapewnienie kierownictwa nad robotami przez osoby posiadające odpowiednie uprawnienia zawodowe; Wykonawca zobowiązany jest zapewnić objęcie funkcji kierownika robót przez osoby posiadające niezbędne uprawnienia budowlane, uprawnienia do projektowania w specjalności instalacyjnej w zakresie sieci, instalacji i urządzeń elektrycznych i elektroenergetycznych</w:t>
      </w:r>
      <w:r w:rsidR="007A482D" w:rsidRPr="007A482D">
        <w:rPr>
          <w:lang w:val="pl-PL"/>
        </w:rPr>
        <w:t xml:space="preserve">, </w:t>
      </w:r>
      <w:r w:rsidRPr="007A482D">
        <w:rPr>
          <w:lang w:val="pl-PL"/>
        </w:rPr>
        <w:t>legitymujący</w:t>
      </w:r>
      <w:r w:rsidR="007A482D">
        <w:rPr>
          <w:lang w:val="pl-PL"/>
        </w:rPr>
        <w:t>ch</w:t>
      </w:r>
      <w:r w:rsidRPr="007A482D">
        <w:rPr>
          <w:lang w:val="pl-PL"/>
        </w:rPr>
        <w:t xml:space="preserve"> się aktualnymi zaświadczeniami o przynależności do właściwego samorządu zawodowego i spełniającymi wymagania określone w SWZ, </w:t>
      </w:r>
    </w:p>
    <w:p w14:paraId="2D482B3F" w14:textId="4A1A5CA4" w:rsidR="006C0E9D" w:rsidRPr="004C2643" w:rsidRDefault="000F7947" w:rsidP="00B82AF7">
      <w:pPr>
        <w:numPr>
          <w:ilvl w:val="1"/>
          <w:numId w:val="2"/>
        </w:numPr>
        <w:ind w:hanging="425"/>
        <w:rPr>
          <w:lang w:val="pl-PL"/>
        </w:rPr>
      </w:pPr>
      <w:r w:rsidRPr="004C2643">
        <w:rPr>
          <w:lang w:val="pl-PL"/>
        </w:rPr>
        <w:t xml:space="preserve">przygotowania </w:t>
      </w:r>
      <w:r w:rsidR="00C517DF" w:rsidRPr="004C2643">
        <w:rPr>
          <w:lang w:val="pl-PL"/>
        </w:rPr>
        <w:t>D</w:t>
      </w:r>
      <w:r w:rsidRPr="004C2643">
        <w:rPr>
          <w:lang w:val="pl-PL"/>
        </w:rPr>
        <w:t>okumentacji</w:t>
      </w:r>
      <w:r w:rsidR="00C517DF" w:rsidRPr="004C2643">
        <w:rPr>
          <w:lang w:val="pl-PL"/>
        </w:rPr>
        <w:t xml:space="preserve"> Powykonawczej</w:t>
      </w:r>
      <w:r w:rsidRPr="004C2643">
        <w:rPr>
          <w:lang w:val="pl-PL"/>
        </w:rPr>
        <w:t xml:space="preserve">, do której wykonania Wykonawca jest zobowiązany na podstawie niniejszej Umowy z najwyższą starannością i zgodnie z zasadami wiedzy technicznej; Wykonawca ponosi pełną odpowiedzialność za ewentualne błędy lub uchybienia w tej dokumentacji; jakiekolwiek błędy w </w:t>
      </w:r>
      <w:r w:rsidR="00C517DF" w:rsidRPr="004C2643">
        <w:rPr>
          <w:lang w:val="pl-PL"/>
        </w:rPr>
        <w:t>D</w:t>
      </w:r>
      <w:r w:rsidRPr="004C2643">
        <w:rPr>
          <w:lang w:val="pl-PL"/>
        </w:rPr>
        <w:t>okumentacji</w:t>
      </w:r>
      <w:r w:rsidR="00C517DF" w:rsidRPr="004C2643">
        <w:rPr>
          <w:lang w:val="pl-PL"/>
        </w:rPr>
        <w:t xml:space="preserve"> Powykonawczej</w:t>
      </w:r>
      <w:r w:rsidRPr="004C2643">
        <w:rPr>
          <w:lang w:val="pl-PL"/>
        </w:rPr>
        <w:t xml:space="preserve">, opuszczenia, niejasności, sprzeczności i inne wady będą poprawiane przez Wykonawcę na jego koszt; wszelkie roboty, które należało będzie poprawić w związku ze zmianami w dokumentacji będą realizowane na koszt Wykonawcy, </w:t>
      </w:r>
    </w:p>
    <w:p w14:paraId="44AFE754" w14:textId="7060E481" w:rsidR="006C0E9D" w:rsidRPr="004C2643" w:rsidRDefault="000F7947" w:rsidP="00B82AF7">
      <w:pPr>
        <w:numPr>
          <w:ilvl w:val="1"/>
          <w:numId w:val="2"/>
        </w:numPr>
        <w:ind w:hanging="425"/>
        <w:rPr>
          <w:lang w:val="pl-PL"/>
        </w:rPr>
      </w:pPr>
      <w:r w:rsidRPr="004C2643">
        <w:rPr>
          <w:lang w:val="pl-PL"/>
        </w:rPr>
        <w:lastRenderedPageBreak/>
        <w:t xml:space="preserve">natychmiastowego zawiadamiania Zamawiającego o wykrytych ewentualnych wadach w </w:t>
      </w:r>
      <w:r w:rsidR="009C4FA2" w:rsidRPr="004C2643">
        <w:rPr>
          <w:lang w:val="pl-PL"/>
        </w:rPr>
        <w:t>D</w:t>
      </w:r>
      <w:r w:rsidRPr="004C2643">
        <w:rPr>
          <w:lang w:val="pl-PL"/>
        </w:rPr>
        <w:t>okumentacji</w:t>
      </w:r>
      <w:r w:rsidR="009C4FA2" w:rsidRPr="004C2643">
        <w:rPr>
          <w:lang w:val="pl-PL"/>
        </w:rPr>
        <w:t xml:space="preserve"> przekazanej przez Zamawiającego</w:t>
      </w:r>
      <w:r w:rsidRPr="004C2643">
        <w:rPr>
          <w:lang w:val="pl-PL"/>
        </w:rPr>
        <w:t xml:space="preserve">, w przypadku uchybienia temu obowiązkowi Wykonawca ponosi pełną odpowiedzialność za wykonane prace, </w:t>
      </w:r>
    </w:p>
    <w:p w14:paraId="2B4A6805" w14:textId="77777777" w:rsidR="006C0E9D" w:rsidRPr="0016484D" w:rsidRDefault="000F7947" w:rsidP="00B82AF7">
      <w:pPr>
        <w:numPr>
          <w:ilvl w:val="1"/>
          <w:numId w:val="2"/>
        </w:numPr>
        <w:ind w:hanging="425"/>
        <w:rPr>
          <w:lang w:val="pl-PL"/>
        </w:rPr>
      </w:pPr>
      <w:r w:rsidRPr="0016484D">
        <w:rPr>
          <w:lang w:val="pl-PL"/>
        </w:rPr>
        <w:t xml:space="preserve">wykonania na własny koszt tymczasowego zaplecza terenu robót, tj. biurowego, socjalnego oraz magazynowego, jak również zapewnienia ogrodzenia, oświetlenia, punktów p.poż., znaków ostrzegawczych wszędzie tam, gdzie będzie to konieczne ze względów bezpieczeństwa lub wymagane przez odpowiednie przepisy oraz umieszczenia tablicy informacyjnej zgodnie z wymogami odpowiednich przepisów w widocznym miejscu od strony drogi publicznej, </w:t>
      </w:r>
      <w:r w:rsidR="009C4FA2">
        <w:rPr>
          <w:lang w:val="pl-PL"/>
        </w:rPr>
        <w:t xml:space="preserve">o ile jest to konieczne dla prawidłowego wykonania Przedmiotu Zamówienia, </w:t>
      </w:r>
    </w:p>
    <w:p w14:paraId="60854DDF" w14:textId="77777777" w:rsidR="006C0E9D" w:rsidRPr="0016484D" w:rsidRDefault="000F7947" w:rsidP="00B82AF7">
      <w:pPr>
        <w:numPr>
          <w:ilvl w:val="1"/>
          <w:numId w:val="2"/>
        </w:numPr>
        <w:ind w:hanging="425"/>
        <w:rPr>
          <w:lang w:val="pl-PL"/>
        </w:rPr>
      </w:pPr>
      <w:r w:rsidRPr="0016484D">
        <w:rPr>
          <w:lang w:val="pl-PL"/>
        </w:rPr>
        <w:t xml:space="preserve">utrzymania miejsca robót w należytym porządku (między innymi utrzymywanie w stanie wolnym od przeszkód komunikacyjnych – usuwanie zbędnych materiałów i odpadów), zabezpieczenie miejsca robót w czasie prowadzenia prac oraz przestrzeganie przepisów BHP, </w:t>
      </w:r>
    </w:p>
    <w:p w14:paraId="75095DD8" w14:textId="77777777" w:rsidR="006C0E9D" w:rsidRPr="0016484D" w:rsidRDefault="000F7947" w:rsidP="00B82AF7">
      <w:pPr>
        <w:numPr>
          <w:ilvl w:val="1"/>
          <w:numId w:val="2"/>
        </w:numPr>
        <w:ind w:hanging="425"/>
        <w:rPr>
          <w:lang w:val="pl-PL"/>
        </w:rPr>
      </w:pPr>
      <w:r w:rsidRPr="0016484D">
        <w:rPr>
          <w:lang w:val="pl-PL"/>
        </w:rPr>
        <w:t xml:space="preserve">ponoszenia kosztów napraw i przywrócenia do stanu poprzedniego dróg zniszczonych podczas transportu przez Wykonawcę lub inne podmioty, za które ponosi on odpowiedzialność, w związku z realizacją Umowy, </w:t>
      </w:r>
    </w:p>
    <w:p w14:paraId="03620EA6" w14:textId="77777777" w:rsidR="006C0E9D" w:rsidRPr="0016484D" w:rsidRDefault="000F7947" w:rsidP="00B82AF7">
      <w:pPr>
        <w:numPr>
          <w:ilvl w:val="1"/>
          <w:numId w:val="2"/>
        </w:numPr>
        <w:ind w:hanging="425"/>
        <w:rPr>
          <w:lang w:val="pl-PL"/>
        </w:rPr>
      </w:pPr>
      <w:r w:rsidRPr="0016484D">
        <w:rPr>
          <w:lang w:val="pl-PL"/>
        </w:rPr>
        <w:t xml:space="preserve">umożliwienia wstępu na miejsce robót pracownikom upoważnionych organów państwowych oraz udostępnienie im danych i informacji wymaganych przepisami prawa, </w:t>
      </w:r>
    </w:p>
    <w:p w14:paraId="63D8AE6D" w14:textId="77777777" w:rsidR="006C0E9D" w:rsidRPr="0016484D" w:rsidRDefault="000F7947" w:rsidP="00B82AF7">
      <w:pPr>
        <w:numPr>
          <w:ilvl w:val="1"/>
          <w:numId w:val="2"/>
        </w:numPr>
        <w:ind w:hanging="425"/>
        <w:rPr>
          <w:lang w:val="pl-PL"/>
        </w:rPr>
      </w:pPr>
      <w:r w:rsidRPr="0016484D">
        <w:rPr>
          <w:lang w:val="pl-PL"/>
        </w:rPr>
        <w:t>zapewnienia Zamawiającemu</w:t>
      </w:r>
      <w:r w:rsidR="001C6CEC">
        <w:rPr>
          <w:lang w:val="pl-PL"/>
        </w:rPr>
        <w:t>, Inspektorowi Nadzoru Inwestorskiego</w:t>
      </w:r>
      <w:r w:rsidRPr="0016484D">
        <w:rPr>
          <w:lang w:val="pl-PL"/>
        </w:rPr>
        <w:t xml:space="preserve"> oraz wszystkim osobom upoważnionym przez niego, dostępu do miejsca robót oraz udostępnienia im żądanych danych i informacji dotyczących Zamówienia, w tym dotyczących zaawansowania robót związanych z jej realizacją. </w:t>
      </w:r>
    </w:p>
    <w:p w14:paraId="0AA86750" w14:textId="77777777" w:rsidR="006C0E9D" w:rsidRPr="0016484D" w:rsidRDefault="000F7947" w:rsidP="00B82AF7">
      <w:pPr>
        <w:numPr>
          <w:ilvl w:val="1"/>
          <w:numId w:val="2"/>
        </w:numPr>
        <w:ind w:hanging="425"/>
        <w:rPr>
          <w:lang w:val="pl-PL"/>
        </w:rPr>
      </w:pPr>
      <w:r w:rsidRPr="0016484D">
        <w:rPr>
          <w:lang w:val="pl-PL"/>
        </w:rPr>
        <w:t>usuwania na swój koszt, zgodnie z obowiązującymi przepisami, wszelkich odpadów powstających w czasie realizacji prac objętych przedmiotem Umowy i przekazywania ich do utylizacji</w:t>
      </w:r>
      <w:ins w:id="4" w:author="Jagoda Lum" w:date="2022-09-05T09:51:00Z">
        <w:r w:rsidR="001C6CEC">
          <w:rPr>
            <w:lang w:val="pl-PL"/>
          </w:rPr>
          <w:t>,</w:t>
        </w:r>
      </w:ins>
      <w:del w:id="5" w:author="Jagoda Lum" w:date="2022-09-05T09:51:00Z">
        <w:r w:rsidRPr="0016484D" w:rsidDel="001C6CEC">
          <w:rPr>
            <w:lang w:val="pl-PL"/>
          </w:rPr>
          <w:delText>.</w:delText>
        </w:r>
      </w:del>
      <w:r w:rsidRPr="0016484D">
        <w:rPr>
          <w:lang w:val="pl-PL"/>
        </w:rPr>
        <w:t xml:space="preserve"> </w:t>
      </w:r>
    </w:p>
    <w:p w14:paraId="7990281F" w14:textId="77777777" w:rsidR="006C0E9D" w:rsidRPr="0016484D" w:rsidRDefault="000F7947" w:rsidP="00B82AF7">
      <w:pPr>
        <w:numPr>
          <w:ilvl w:val="1"/>
          <w:numId w:val="2"/>
        </w:numPr>
        <w:ind w:hanging="425"/>
        <w:rPr>
          <w:lang w:val="pl-PL"/>
        </w:rPr>
      </w:pPr>
      <w:r w:rsidRPr="0016484D">
        <w:rPr>
          <w:lang w:val="pl-PL"/>
        </w:rPr>
        <w:t xml:space="preserve">ponoszenia kosztów wszelkich mediów koniecznych do realizacji robót objętych przedmiotem Umowy w okresie realizacji przedmiotu Umowy, </w:t>
      </w:r>
    </w:p>
    <w:p w14:paraId="2A603914" w14:textId="77777777" w:rsidR="006C0E9D" w:rsidRPr="0016484D" w:rsidRDefault="000F7947" w:rsidP="00B82AF7">
      <w:pPr>
        <w:numPr>
          <w:ilvl w:val="1"/>
          <w:numId w:val="2"/>
        </w:numPr>
        <w:ind w:hanging="425"/>
        <w:rPr>
          <w:lang w:val="pl-PL"/>
        </w:rPr>
      </w:pPr>
      <w:r w:rsidRPr="0016484D">
        <w:rPr>
          <w:lang w:val="pl-PL"/>
        </w:rPr>
        <w:t xml:space="preserve">terminowego regulowania wszelkich zobowiązań finansowych wynikających z realizacji niniejszej Umowy, które leżą w gestii Wykonawcy w stosunku do osób trzecich, </w:t>
      </w:r>
    </w:p>
    <w:p w14:paraId="487A8C02" w14:textId="77777777" w:rsidR="006C0E9D" w:rsidRPr="0016484D" w:rsidRDefault="000F7947" w:rsidP="00B82AF7">
      <w:pPr>
        <w:numPr>
          <w:ilvl w:val="1"/>
          <w:numId w:val="2"/>
        </w:numPr>
        <w:ind w:hanging="425"/>
        <w:rPr>
          <w:lang w:val="pl-PL"/>
        </w:rPr>
      </w:pPr>
      <w:r w:rsidRPr="0016484D">
        <w:rPr>
          <w:lang w:val="pl-PL"/>
        </w:rPr>
        <w:t xml:space="preserve">dokonywania wymaganych przez właściwe przepisy czynności związanych  z przygotowaniem, wykonaniem i sprawdzeniem technicznym robót w terminach i na zasadach określonych w Umowie, </w:t>
      </w:r>
    </w:p>
    <w:p w14:paraId="2059F71B" w14:textId="77777777" w:rsidR="006C0E9D" w:rsidRPr="0016484D" w:rsidRDefault="000F7947" w:rsidP="00B82AF7">
      <w:pPr>
        <w:numPr>
          <w:ilvl w:val="1"/>
          <w:numId w:val="2"/>
        </w:numPr>
        <w:ind w:hanging="425"/>
        <w:rPr>
          <w:lang w:val="pl-PL"/>
        </w:rPr>
      </w:pPr>
      <w:r w:rsidRPr="0016484D">
        <w:rPr>
          <w:lang w:val="pl-PL"/>
        </w:rPr>
        <w:t xml:space="preserve">uzyskania bądź opracowania wszelkich wymaganych odpowiednimi przepisami dokumentów niezbędnych do uzyskania ostatecznego pozwolenia na użytkowanie oraz do ich przekazania Zamawiającemu, o ile takie będzie wymagane zgodnie z obowiązującymi przepisami prawa, </w:t>
      </w:r>
    </w:p>
    <w:p w14:paraId="36697A23" w14:textId="4AED9CA3" w:rsidR="006C0E9D" w:rsidRPr="0016484D" w:rsidRDefault="000F7947" w:rsidP="00B82AF7">
      <w:pPr>
        <w:numPr>
          <w:ilvl w:val="1"/>
          <w:numId w:val="2"/>
        </w:numPr>
        <w:ind w:hanging="425"/>
        <w:rPr>
          <w:lang w:val="pl-PL"/>
        </w:rPr>
      </w:pPr>
      <w:r w:rsidRPr="0016484D">
        <w:rPr>
          <w:lang w:val="pl-PL"/>
        </w:rPr>
        <w:t xml:space="preserve">wykonywania na własny koszt zaleceń SANEPIDU, straży pożarnej i innych organów, wydanych w toku realizacji robót, w przypadku, gdy Wykonawca nie wykona zaleceń, o których mowa powyżej Zamawiający uprawniony będzie do ich wykonania lub zlecenia do wykonania podmiotowi trzeciemu na koszt i ryzyko </w:t>
      </w:r>
      <w:r w:rsidRPr="0016484D">
        <w:rPr>
          <w:lang w:val="pl-PL"/>
        </w:rPr>
        <w:lastRenderedPageBreak/>
        <w:t>Wykonawcy</w:t>
      </w:r>
      <w:r w:rsidR="007A482D">
        <w:rPr>
          <w:lang w:val="pl-PL"/>
        </w:rPr>
        <w:t xml:space="preserve"> oraz sporządzenia planu Bezpieczeństwa i ochrony zdrowia dla prowadzonych robót,</w:t>
      </w:r>
    </w:p>
    <w:p w14:paraId="077F5474" w14:textId="77777777" w:rsidR="006C0E9D" w:rsidRPr="0016484D" w:rsidRDefault="000F7947" w:rsidP="00B82AF7">
      <w:pPr>
        <w:numPr>
          <w:ilvl w:val="1"/>
          <w:numId w:val="2"/>
        </w:numPr>
        <w:ind w:hanging="425"/>
        <w:rPr>
          <w:lang w:val="pl-PL"/>
        </w:rPr>
      </w:pPr>
      <w:r w:rsidRPr="0016484D">
        <w:rPr>
          <w:lang w:val="pl-PL"/>
        </w:rPr>
        <w:t xml:space="preserve">przygotowania obiektów i wymaganych dokumentów odbiorowych we wszystkich branżach niezbędnych do dokonania odbioru przez Zamawiającego, </w:t>
      </w:r>
    </w:p>
    <w:p w14:paraId="3AD7A169" w14:textId="77777777" w:rsidR="006C0E9D" w:rsidRPr="0016484D" w:rsidRDefault="000F7947" w:rsidP="00B82AF7">
      <w:pPr>
        <w:numPr>
          <w:ilvl w:val="1"/>
          <w:numId w:val="2"/>
        </w:numPr>
        <w:ind w:hanging="425"/>
        <w:rPr>
          <w:lang w:val="pl-PL"/>
        </w:rPr>
      </w:pPr>
      <w:r w:rsidRPr="0016484D">
        <w:rPr>
          <w:lang w:val="pl-PL"/>
        </w:rPr>
        <w:t xml:space="preserve">informowania Zamawiającego w formie pisemnej zgodnie z Umową o gotowości do Odbioru Końcowego i uczestniczenia w tych odbiorach, </w:t>
      </w:r>
    </w:p>
    <w:p w14:paraId="7D58069E" w14:textId="5D6C9F6F" w:rsidR="006C0E9D" w:rsidRPr="0016484D" w:rsidRDefault="000F7947" w:rsidP="00B82AF7">
      <w:pPr>
        <w:numPr>
          <w:ilvl w:val="1"/>
          <w:numId w:val="2"/>
        </w:numPr>
        <w:ind w:hanging="425"/>
        <w:rPr>
          <w:lang w:val="pl-PL"/>
        </w:rPr>
      </w:pPr>
      <w:r w:rsidRPr="0016484D">
        <w:rPr>
          <w:lang w:val="pl-PL"/>
        </w:rPr>
        <w:t xml:space="preserve">usuwania wszelkich stwierdzonych </w:t>
      </w:r>
      <w:r w:rsidR="001C6CEC">
        <w:rPr>
          <w:lang w:val="pl-PL"/>
        </w:rPr>
        <w:t>w</w:t>
      </w:r>
      <w:r w:rsidRPr="0016484D">
        <w:rPr>
          <w:lang w:val="pl-PL"/>
        </w:rPr>
        <w:t xml:space="preserve">ad występujących w trakcie realizacji robót i w okresie gwarancyjnym w terminie umownym lub innym uzgodnionym z Zamawiającym, </w:t>
      </w:r>
    </w:p>
    <w:p w14:paraId="3502D48F" w14:textId="643C705D" w:rsidR="006C0E9D" w:rsidRPr="0016484D" w:rsidRDefault="000F7947" w:rsidP="00B82AF7">
      <w:pPr>
        <w:numPr>
          <w:ilvl w:val="1"/>
          <w:numId w:val="2"/>
        </w:numPr>
        <w:ind w:hanging="425"/>
        <w:rPr>
          <w:lang w:val="pl-PL"/>
        </w:rPr>
      </w:pPr>
      <w:r w:rsidRPr="0016484D">
        <w:rPr>
          <w:lang w:val="pl-PL"/>
        </w:rPr>
        <w:t xml:space="preserve">uzyskania zgody Zamawiającego na zawarcie przez Wykonawcę umowy na usługi lub dostawy z </w:t>
      </w:r>
      <w:r w:rsidR="00C517DF">
        <w:rPr>
          <w:lang w:val="pl-PL"/>
        </w:rPr>
        <w:t>P</w:t>
      </w:r>
      <w:r w:rsidRPr="0016484D">
        <w:rPr>
          <w:lang w:val="pl-PL"/>
        </w:rPr>
        <w:t xml:space="preserve">odwykonawcą, </w:t>
      </w:r>
    </w:p>
    <w:p w14:paraId="48A140D9" w14:textId="77777777" w:rsidR="006C0E9D" w:rsidRPr="0016484D" w:rsidRDefault="000F7947" w:rsidP="00B82AF7">
      <w:pPr>
        <w:numPr>
          <w:ilvl w:val="1"/>
          <w:numId w:val="2"/>
        </w:numPr>
        <w:ind w:hanging="425"/>
        <w:rPr>
          <w:lang w:val="pl-PL"/>
        </w:rPr>
      </w:pPr>
      <w:r w:rsidRPr="0016484D">
        <w:rPr>
          <w:lang w:val="pl-PL"/>
        </w:rPr>
        <w:t xml:space="preserve">pokrycia wszelkich ewentualnych szkód powstałych podczas realizacji Zamówienia z uwzględnieniem szczegółowych postanowień niniejszej Umowy. W razie uszkodzenia lub zniszczenia wykonanych robót lub ich części bądź kradzieży urządzeń i materiałów Wykonawca naprawia je niezwłocznie i doprowadza do stanu poprzedniego, </w:t>
      </w:r>
    </w:p>
    <w:p w14:paraId="6D41A8EF" w14:textId="77777777" w:rsidR="006C0E9D" w:rsidRPr="0016484D" w:rsidRDefault="000F7947" w:rsidP="00B82AF7">
      <w:pPr>
        <w:numPr>
          <w:ilvl w:val="1"/>
          <w:numId w:val="2"/>
        </w:numPr>
        <w:ind w:hanging="425"/>
        <w:rPr>
          <w:lang w:val="pl-PL"/>
        </w:rPr>
      </w:pPr>
      <w:r w:rsidRPr="0016484D">
        <w:rPr>
          <w:lang w:val="pl-PL"/>
        </w:rPr>
        <w:t xml:space="preserve">usuwania skutków kradzieży i wandalizmu w okresie od dnia przejęcia miejsca robót do Odbioru Końcowego, </w:t>
      </w:r>
    </w:p>
    <w:p w14:paraId="0AFACC71" w14:textId="577315F2" w:rsidR="006C0E9D" w:rsidRPr="0016484D" w:rsidRDefault="000F7947" w:rsidP="00B82AF7">
      <w:pPr>
        <w:numPr>
          <w:ilvl w:val="1"/>
          <w:numId w:val="2"/>
        </w:numPr>
        <w:ind w:hanging="425"/>
        <w:rPr>
          <w:lang w:val="pl-PL"/>
        </w:rPr>
      </w:pPr>
      <w:r w:rsidRPr="0016484D">
        <w:rPr>
          <w:lang w:val="pl-PL"/>
        </w:rPr>
        <w:t xml:space="preserve">w przypadku powierzenia wykonania części zamówienia Podwykonawcom, Wykonawca będzie pełnił funkcję koordynatora Podwykonawców podczas wykonywania robót i usuwania ewentualnych </w:t>
      </w:r>
      <w:r w:rsidR="00035CAE">
        <w:rPr>
          <w:lang w:val="pl-PL"/>
        </w:rPr>
        <w:t>w</w:t>
      </w:r>
      <w:r w:rsidRPr="0016484D">
        <w:rPr>
          <w:lang w:val="pl-PL"/>
        </w:rPr>
        <w:t xml:space="preserve">ad. Wykonawca odpowiada za działania lub uchybienia każdego Podwykonawcy, </w:t>
      </w:r>
    </w:p>
    <w:p w14:paraId="5281C904" w14:textId="38E98296" w:rsidR="006C0E9D" w:rsidRPr="0016484D" w:rsidRDefault="000F7947" w:rsidP="00B82AF7">
      <w:pPr>
        <w:numPr>
          <w:ilvl w:val="1"/>
          <w:numId w:val="2"/>
        </w:numPr>
        <w:ind w:hanging="425"/>
        <w:rPr>
          <w:lang w:val="pl-PL"/>
        </w:rPr>
      </w:pPr>
      <w:r w:rsidRPr="0016484D">
        <w:rPr>
          <w:lang w:val="pl-PL"/>
        </w:rPr>
        <w:t xml:space="preserve">ponoszenia odpowiedzialność za szkody i straty spowodowane przez siebie lub </w:t>
      </w:r>
      <w:r w:rsidR="00C517DF">
        <w:rPr>
          <w:lang w:val="pl-PL"/>
        </w:rPr>
        <w:t>P</w:t>
      </w:r>
      <w:r w:rsidRPr="0016484D">
        <w:rPr>
          <w:lang w:val="pl-PL"/>
        </w:rPr>
        <w:t xml:space="preserve">odwykonawców przy usuwaniu Wad w okresie gwarancji i rękojmi, </w:t>
      </w:r>
    </w:p>
    <w:p w14:paraId="7A90489F" w14:textId="77777777" w:rsidR="00C517DF" w:rsidRDefault="000F7947" w:rsidP="00B82AF7">
      <w:pPr>
        <w:numPr>
          <w:ilvl w:val="1"/>
          <w:numId w:val="2"/>
        </w:numPr>
        <w:ind w:hanging="425"/>
        <w:rPr>
          <w:lang w:val="pl-PL"/>
        </w:rPr>
      </w:pPr>
      <w:r w:rsidRPr="0016484D">
        <w:rPr>
          <w:lang w:val="pl-PL"/>
        </w:rPr>
        <w:t xml:space="preserve">likwidacji na własny koszt miejsca robót i zaplecza własnego Wykonawcy bezzwłocznie po zakończeniu prac, lecz nie później niż do daty dokonania Odbioru Końcowego, </w:t>
      </w:r>
    </w:p>
    <w:p w14:paraId="0C3EF393" w14:textId="695900F4" w:rsidR="006C0E9D" w:rsidRPr="0016484D" w:rsidRDefault="000F7947" w:rsidP="00B82AF7">
      <w:pPr>
        <w:numPr>
          <w:ilvl w:val="1"/>
          <w:numId w:val="2"/>
        </w:numPr>
        <w:ind w:hanging="425"/>
        <w:rPr>
          <w:lang w:val="pl-PL"/>
        </w:rPr>
      </w:pPr>
      <w:r w:rsidRPr="0016484D">
        <w:rPr>
          <w:lang w:val="pl-PL"/>
        </w:rPr>
        <w:t xml:space="preserve">dokonania rozliczenia rzeczowego i finansowego przedmiotu Umowy. </w:t>
      </w:r>
    </w:p>
    <w:p w14:paraId="661312F6" w14:textId="496803C6" w:rsidR="006C0E9D" w:rsidRPr="004C2643" w:rsidRDefault="000F7947" w:rsidP="00764898">
      <w:pPr>
        <w:numPr>
          <w:ilvl w:val="0"/>
          <w:numId w:val="46"/>
        </w:numPr>
        <w:spacing w:line="271" w:lineRule="auto"/>
        <w:ind w:left="340"/>
        <w:rPr>
          <w:lang w:val="pl-PL"/>
        </w:rPr>
      </w:pPr>
      <w:r w:rsidRPr="004C2643">
        <w:rPr>
          <w:lang w:val="pl-PL"/>
        </w:rPr>
        <w:t>Zamawiający dopuszcza prowadzenie robót poza Dniami Roboczymi w soboty i niedziele, po uprzednim powiadomieniu (minimum 24 godziny przed) Inspektora Nadzoru</w:t>
      </w:r>
      <w:r w:rsidR="004C2643" w:rsidRPr="004C2643">
        <w:rPr>
          <w:lang w:val="pl-PL"/>
        </w:rPr>
        <w:t xml:space="preserve"> Inwestorskiego</w:t>
      </w:r>
      <w:r w:rsidRPr="004C2643">
        <w:rPr>
          <w:lang w:val="pl-PL"/>
        </w:rPr>
        <w:t xml:space="preserve">, bez takiej zgody Wykonawca nie jest uprawniony do wykonywania robót w godzinach od 21.00 – do 7.00. </w:t>
      </w:r>
    </w:p>
    <w:p w14:paraId="04CB48EE" w14:textId="1DCD4D87" w:rsidR="006C0E9D" w:rsidRPr="0016484D" w:rsidRDefault="000F7947" w:rsidP="00764898">
      <w:pPr>
        <w:numPr>
          <w:ilvl w:val="0"/>
          <w:numId w:val="46"/>
        </w:numPr>
        <w:spacing w:line="271" w:lineRule="auto"/>
        <w:ind w:left="340"/>
        <w:rPr>
          <w:lang w:val="pl-PL"/>
        </w:rPr>
      </w:pPr>
      <w:r w:rsidRPr="0016484D">
        <w:rPr>
          <w:lang w:val="pl-PL"/>
        </w:rPr>
        <w:t xml:space="preserve">Od daty Odbioru Końcowego do dokonania Odbioru Gwarancyjnego, Wykonawcę obciążają koszty usunięcia wad i naprawienia każdej szkody powstałej w </w:t>
      </w:r>
      <w:r w:rsidR="00035CAE">
        <w:rPr>
          <w:lang w:val="pl-PL"/>
        </w:rPr>
        <w:t>Przedmiocie Zamówienia</w:t>
      </w:r>
      <w:r w:rsidRPr="0016484D">
        <w:rPr>
          <w:lang w:val="pl-PL"/>
        </w:rPr>
        <w:t xml:space="preserve">, którego dotyczy przedmiot Umowy, i za którą ponosi odpowiedzialność na zasadach ogólnych, a spowodowanej: </w:t>
      </w:r>
    </w:p>
    <w:p w14:paraId="05B9729C" w14:textId="48835C4D" w:rsidR="006C0E9D" w:rsidRPr="0016484D" w:rsidRDefault="00035CAE" w:rsidP="00F67FB3">
      <w:pPr>
        <w:numPr>
          <w:ilvl w:val="1"/>
          <w:numId w:val="46"/>
        </w:numPr>
        <w:spacing w:line="271" w:lineRule="auto"/>
        <w:ind w:left="1434" w:hanging="357"/>
        <w:rPr>
          <w:lang w:val="pl-PL"/>
        </w:rPr>
      </w:pPr>
      <w:r>
        <w:rPr>
          <w:lang w:val="pl-PL"/>
        </w:rPr>
        <w:t>w</w:t>
      </w:r>
      <w:r w:rsidR="000F7947" w:rsidRPr="0016484D">
        <w:rPr>
          <w:lang w:val="pl-PL"/>
        </w:rPr>
        <w:t xml:space="preserve">adą, która wynikła z wykonanych w ramach Umowy robót i tkwiła  w obiekcie, którego dotyczy przedmiot Umowy na dzień </w:t>
      </w:r>
      <w:r>
        <w:rPr>
          <w:lang w:val="pl-PL"/>
        </w:rPr>
        <w:t>Odbioru Końcowego</w:t>
      </w:r>
      <w:r w:rsidR="000F7947" w:rsidRPr="0016484D">
        <w:rPr>
          <w:lang w:val="pl-PL"/>
        </w:rPr>
        <w:t xml:space="preserve">; </w:t>
      </w:r>
    </w:p>
    <w:p w14:paraId="366E7B3A" w14:textId="77777777" w:rsidR="006C0E9D" w:rsidRPr="0016484D" w:rsidRDefault="000F7947" w:rsidP="00764898">
      <w:pPr>
        <w:numPr>
          <w:ilvl w:val="1"/>
          <w:numId w:val="46"/>
        </w:numPr>
        <w:rPr>
          <w:lang w:val="pl-PL"/>
        </w:rPr>
      </w:pPr>
      <w:r w:rsidRPr="0016484D">
        <w:rPr>
          <w:lang w:val="pl-PL"/>
        </w:rPr>
        <w:t xml:space="preserve">wypadkiem zaistniałym przed dniem Odbioru Końcowego, który nie był objęty ryzykiem Zamawiającego lub; </w:t>
      </w:r>
    </w:p>
    <w:p w14:paraId="477A2E85" w14:textId="77777777" w:rsidR="006C0E9D" w:rsidRPr="0016484D" w:rsidRDefault="000F7947" w:rsidP="00764898">
      <w:pPr>
        <w:numPr>
          <w:ilvl w:val="1"/>
          <w:numId w:val="46"/>
        </w:numPr>
        <w:rPr>
          <w:lang w:val="pl-PL"/>
        </w:rPr>
      </w:pPr>
      <w:r w:rsidRPr="0016484D">
        <w:rPr>
          <w:lang w:val="pl-PL"/>
        </w:rPr>
        <w:t xml:space="preserve">czynnościami Wykonawcy w miejscu realizacji prac po dniu Odbioru Końcowego. </w:t>
      </w:r>
    </w:p>
    <w:p w14:paraId="355784FA" w14:textId="77777777" w:rsidR="006C0E9D" w:rsidRPr="0016484D" w:rsidRDefault="000F7947" w:rsidP="00F67FB3">
      <w:pPr>
        <w:numPr>
          <w:ilvl w:val="0"/>
          <w:numId w:val="46"/>
        </w:numPr>
        <w:spacing w:line="271" w:lineRule="auto"/>
        <w:ind w:left="340"/>
        <w:rPr>
          <w:lang w:val="pl-PL"/>
        </w:rPr>
      </w:pPr>
      <w:r w:rsidRPr="0016484D">
        <w:rPr>
          <w:lang w:val="pl-PL"/>
        </w:rPr>
        <w:t xml:space="preserve">Wykonawca przygotowuje Dokumentację Powykonawczą zgodnie z obowiązującymi przepisami prawa, odzwierciedlając i dokumentując stan faktyczny. </w:t>
      </w:r>
    </w:p>
    <w:p w14:paraId="79952A6E" w14:textId="7278D7D4" w:rsidR="006C0E9D" w:rsidRPr="0016484D" w:rsidRDefault="000F7947" w:rsidP="00F67FB3">
      <w:pPr>
        <w:numPr>
          <w:ilvl w:val="0"/>
          <w:numId w:val="46"/>
        </w:numPr>
        <w:spacing w:line="271" w:lineRule="auto"/>
        <w:ind w:left="340"/>
        <w:rPr>
          <w:lang w:val="pl-PL"/>
        </w:rPr>
      </w:pPr>
      <w:r w:rsidRPr="0016484D">
        <w:rPr>
          <w:lang w:val="pl-PL"/>
        </w:rPr>
        <w:lastRenderedPageBreak/>
        <w:t xml:space="preserve">Dokumentacja </w:t>
      </w:r>
      <w:r w:rsidR="00C517DF">
        <w:rPr>
          <w:lang w:val="pl-PL"/>
        </w:rPr>
        <w:t>P</w:t>
      </w:r>
      <w:r w:rsidRPr="0016484D">
        <w:rPr>
          <w:lang w:val="pl-PL"/>
        </w:rPr>
        <w:t xml:space="preserve">owykonawcza będzie udostępniona Zamawiającemu na każde żądanie w trakcie obowiązywania niniejszej Umowy. </w:t>
      </w:r>
    </w:p>
    <w:p w14:paraId="6A89C654" w14:textId="1BBA8991" w:rsidR="006C0E9D" w:rsidRPr="0016484D" w:rsidRDefault="000F7947" w:rsidP="00F67FB3">
      <w:pPr>
        <w:numPr>
          <w:ilvl w:val="0"/>
          <w:numId w:val="46"/>
        </w:numPr>
        <w:spacing w:after="5" w:line="271" w:lineRule="auto"/>
        <w:ind w:left="340"/>
        <w:rPr>
          <w:lang w:val="pl-PL"/>
        </w:rPr>
      </w:pPr>
      <w:r w:rsidRPr="0016484D">
        <w:rPr>
          <w:lang w:val="pl-PL"/>
        </w:rPr>
        <w:t xml:space="preserve">Skompletowana </w:t>
      </w:r>
      <w:r w:rsidR="00035CAE">
        <w:rPr>
          <w:lang w:val="pl-PL"/>
        </w:rPr>
        <w:t>D</w:t>
      </w:r>
      <w:r w:rsidRPr="0016484D">
        <w:rPr>
          <w:lang w:val="pl-PL"/>
        </w:rPr>
        <w:t xml:space="preserve">okumentacja </w:t>
      </w:r>
      <w:r w:rsidR="00035CAE">
        <w:rPr>
          <w:lang w:val="pl-PL"/>
        </w:rPr>
        <w:t>P</w:t>
      </w:r>
      <w:r w:rsidRPr="0016484D">
        <w:rPr>
          <w:lang w:val="pl-PL"/>
        </w:rPr>
        <w:t xml:space="preserve">owykonawcza zostanie przekazana Zamawiającemu przez Wykonawcę do dnia Odbioru końcowego. </w:t>
      </w:r>
    </w:p>
    <w:p w14:paraId="428A74D5" w14:textId="77777777" w:rsidR="006C0E9D" w:rsidRPr="0016484D" w:rsidRDefault="000F7947">
      <w:pPr>
        <w:spacing w:after="16" w:line="259" w:lineRule="auto"/>
        <w:ind w:left="566" w:firstLine="0"/>
        <w:jc w:val="left"/>
        <w:rPr>
          <w:lang w:val="pl-PL"/>
        </w:rPr>
      </w:pPr>
      <w:r w:rsidRPr="0016484D">
        <w:rPr>
          <w:lang w:val="pl-PL"/>
        </w:rPr>
        <w:t xml:space="preserve"> </w:t>
      </w:r>
    </w:p>
    <w:p w14:paraId="54B0F3EF" w14:textId="77777777" w:rsidR="006C0E9D" w:rsidRPr="0016484D" w:rsidRDefault="000F7947">
      <w:pPr>
        <w:spacing w:after="89" w:line="259" w:lineRule="auto"/>
        <w:ind w:left="431" w:right="428" w:hanging="10"/>
        <w:jc w:val="center"/>
        <w:rPr>
          <w:lang w:val="pl-PL"/>
        </w:rPr>
      </w:pPr>
      <w:r w:rsidRPr="0016484D">
        <w:rPr>
          <w:b/>
          <w:lang w:val="pl-PL"/>
        </w:rPr>
        <w:t xml:space="preserve">§ 6. </w:t>
      </w:r>
    </w:p>
    <w:p w14:paraId="238AE886" w14:textId="461315E2" w:rsidR="006C0E9D" w:rsidRPr="0016484D" w:rsidRDefault="000F7947">
      <w:pPr>
        <w:numPr>
          <w:ilvl w:val="0"/>
          <w:numId w:val="8"/>
        </w:numPr>
        <w:spacing w:after="75"/>
        <w:ind w:hanging="427"/>
        <w:rPr>
          <w:lang w:val="pl-PL"/>
        </w:rPr>
      </w:pPr>
      <w:r w:rsidRPr="0016484D">
        <w:rPr>
          <w:lang w:val="pl-PL"/>
        </w:rPr>
        <w:t xml:space="preserve">Wykonawca oświadcza, że w celu realizacji Umowy zapewni odpowiednie zasoby techniczne oraz personel posiadający zdolności, doświadczenie, wiedzę oraz wymagane uprawnienia, w zakresie niezbędnym do wykonania </w:t>
      </w:r>
      <w:r w:rsidR="00035CAE">
        <w:rPr>
          <w:lang w:val="pl-PL"/>
        </w:rPr>
        <w:t>P</w:t>
      </w:r>
      <w:r w:rsidRPr="0016484D">
        <w:rPr>
          <w:lang w:val="pl-PL"/>
        </w:rPr>
        <w:t xml:space="preserve">rzedmiotu </w:t>
      </w:r>
      <w:r w:rsidR="00035CAE">
        <w:rPr>
          <w:lang w:val="pl-PL"/>
        </w:rPr>
        <w:t>Zamówienia</w:t>
      </w:r>
      <w:r w:rsidRPr="0016484D">
        <w:rPr>
          <w:lang w:val="pl-PL"/>
        </w:rPr>
        <w:t xml:space="preserve">. </w:t>
      </w:r>
    </w:p>
    <w:p w14:paraId="23072836" w14:textId="31D57B75" w:rsidR="006C0E9D" w:rsidRPr="0016484D" w:rsidRDefault="000F7947">
      <w:pPr>
        <w:numPr>
          <w:ilvl w:val="0"/>
          <w:numId w:val="8"/>
        </w:numPr>
        <w:spacing w:after="72"/>
        <w:ind w:hanging="427"/>
        <w:rPr>
          <w:lang w:val="pl-PL"/>
        </w:rPr>
      </w:pPr>
      <w:r w:rsidRPr="0016484D">
        <w:rPr>
          <w:lang w:val="pl-PL"/>
        </w:rPr>
        <w:t xml:space="preserve">Wykonawca oświadcza, że posiada wiedzę i doświadczenie wymagane do realizacji  </w:t>
      </w:r>
      <w:r w:rsidR="00035CAE">
        <w:rPr>
          <w:lang w:val="pl-PL"/>
        </w:rPr>
        <w:t>P</w:t>
      </w:r>
      <w:r w:rsidRPr="0016484D">
        <w:rPr>
          <w:lang w:val="pl-PL"/>
        </w:rPr>
        <w:t xml:space="preserve">rzedmiotu </w:t>
      </w:r>
      <w:r w:rsidR="00035CAE">
        <w:rPr>
          <w:lang w:val="pl-PL"/>
        </w:rPr>
        <w:t>Zamówienia</w:t>
      </w:r>
      <w:r w:rsidRPr="0016484D">
        <w:rPr>
          <w:lang w:val="pl-PL"/>
        </w:rPr>
        <w:t xml:space="preserve">. </w:t>
      </w:r>
    </w:p>
    <w:p w14:paraId="649E56B0" w14:textId="7495C2C2" w:rsidR="006C0E9D" w:rsidRPr="0016484D" w:rsidRDefault="000F7947">
      <w:pPr>
        <w:numPr>
          <w:ilvl w:val="0"/>
          <w:numId w:val="8"/>
        </w:numPr>
        <w:spacing w:after="9"/>
        <w:ind w:hanging="427"/>
        <w:rPr>
          <w:lang w:val="pl-PL"/>
        </w:rPr>
      </w:pPr>
      <w:r w:rsidRPr="0016484D">
        <w:rPr>
          <w:lang w:val="pl-PL"/>
        </w:rPr>
        <w:t xml:space="preserve">Wykonawca oświadcza, że dysponuje odpowiednimi środkami finansowymi umożliwiającymi wykonanie </w:t>
      </w:r>
      <w:r w:rsidR="00C517DF">
        <w:rPr>
          <w:lang w:val="pl-PL"/>
        </w:rPr>
        <w:t>P</w:t>
      </w:r>
      <w:r w:rsidRPr="0016484D">
        <w:rPr>
          <w:lang w:val="pl-PL"/>
        </w:rPr>
        <w:t xml:space="preserve">rzedmiotu </w:t>
      </w:r>
      <w:r w:rsidR="00035CAE">
        <w:rPr>
          <w:lang w:val="pl-PL"/>
        </w:rPr>
        <w:t>Zamówienia</w:t>
      </w:r>
      <w:r w:rsidRPr="0016484D">
        <w:rPr>
          <w:lang w:val="pl-PL"/>
        </w:rPr>
        <w:t xml:space="preserve">. </w:t>
      </w:r>
    </w:p>
    <w:p w14:paraId="29708B2F" w14:textId="77777777" w:rsidR="006C0E9D" w:rsidRPr="0016484D" w:rsidRDefault="000F7947">
      <w:pPr>
        <w:spacing w:after="16" w:line="259" w:lineRule="auto"/>
        <w:ind w:left="51" w:firstLine="0"/>
        <w:jc w:val="center"/>
        <w:rPr>
          <w:lang w:val="pl-PL"/>
        </w:rPr>
      </w:pPr>
      <w:r w:rsidRPr="0016484D">
        <w:rPr>
          <w:b/>
          <w:lang w:val="pl-PL"/>
        </w:rPr>
        <w:t xml:space="preserve"> </w:t>
      </w:r>
    </w:p>
    <w:p w14:paraId="5D985D78" w14:textId="77777777" w:rsidR="006C0E9D" w:rsidRPr="0016484D" w:rsidRDefault="000F7947">
      <w:pPr>
        <w:spacing w:after="18" w:line="259" w:lineRule="auto"/>
        <w:ind w:left="431" w:right="428" w:hanging="10"/>
        <w:jc w:val="center"/>
        <w:rPr>
          <w:lang w:val="pl-PL"/>
        </w:rPr>
      </w:pPr>
      <w:r w:rsidRPr="0016484D">
        <w:rPr>
          <w:b/>
          <w:lang w:val="pl-PL"/>
        </w:rPr>
        <w:t xml:space="preserve">§ 7. </w:t>
      </w:r>
    </w:p>
    <w:p w14:paraId="3946A4CD" w14:textId="77777777" w:rsidR="006C0E9D" w:rsidRPr="0016484D" w:rsidRDefault="000F7947">
      <w:pPr>
        <w:spacing w:after="82" w:line="259" w:lineRule="auto"/>
        <w:ind w:left="431" w:right="478" w:hanging="10"/>
        <w:jc w:val="center"/>
        <w:rPr>
          <w:lang w:val="pl-PL"/>
        </w:rPr>
      </w:pPr>
      <w:r w:rsidRPr="0016484D">
        <w:rPr>
          <w:b/>
          <w:lang w:val="pl-PL"/>
        </w:rPr>
        <w:t xml:space="preserve"> PODWYKONAWCY</w:t>
      </w:r>
      <w:r w:rsidRPr="0016484D">
        <w:rPr>
          <w:b/>
          <w:vertAlign w:val="superscript"/>
          <w:lang w:val="pl-PL"/>
        </w:rPr>
        <w:footnoteReference w:id="1"/>
      </w:r>
      <w:r w:rsidRPr="0016484D">
        <w:rPr>
          <w:lang w:val="pl-PL"/>
        </w:rPr>
        <w:t xml:space="preserve"> </w:t>
      </w:r>
    </w:p>
    <w:p w14:paraId="662D2F00" w14:textId="77777777" w:rsidR="006C0E9D" w:rsidRDefault="000F7947">
      <w:pPr>
        <w:numPr>
          <w:ilvl w:val="0"/>
          <w:numId w:val="9"/>
        </w:numPr>
        <w:ind w:hanging="360"/>
        <w:rPr>
          <w:lang w:val="pl-PL"/>
        </w:rPr>
      </w:pPr>
      <w:r w:rsidRPr="0016484D">
        <w:rPr>
          <w:lang w:val="pl-PL"/>
        </w:rPr>
        <w:t xml:space="preserve">Wykonawca wykona własnymi siłami następujące roboty stanowiące Przedmiot Zamówienia: - całość przedmiotu zamówienia.   </w:t>
      </w:r>
    </w:p>
    <w:p w14:paraId="6E710DBB" w14:textId="77777777" w:rsidR="00C517DF" w:rsidRPr="0016484D" w:rsidRDefault="00C517DF">
      <w:pPr>
        <w:numPr>
          <w:ilvl w:val="0"/>
          <w:numId w:val="9"/>
        </w:numPr>
        <w:ind w:hanging="360"/>
        <w:rPr>
          <w:lang w:val="pl-PL"/>
        </w:rPr>
      </w:pPr>
      <w:r>
        <w:rPr>
          <w:lang w:val="pl-PL"/>
        </w:rPr>
        <w:t xml:space="preserve">Podczas wykonywania Przedmiotu Zamówienia  Wykonawca nie będzie korzystać z Podwykonawców, chyba, że uprzednio uzyska pisemną zgodę Zamawiającego. W takim wypadku, Strony podpiszą osobną umowę, w której określą zasady udziału Podwykonawcy w realizacji Przedmiotu Zamówienia. </w:t>
      </w:r>
    </w:p>
    <w:p w14:paraId="2E24D28E" w14:textId="540AE50E" w:rsidR="006C0E9D" w:rsidRPr="0016484D" w:rsidRDefault="006C0E9D">
      <w:pPr>
        <w:spacing w:after="19" w:line="259" w:lineRule="auto"/>
        <w:ind w:left="0" w:firstLine="0"/>
        <w:jc w:val="left"/>
        <w:rPr>
          <w:lang w:val="pl-PL"/>
        </w:rPr>
      </w:pPr>
    </w:p>
    <w:p w14:paraId="55AE4C41" w14:textId="77777777" w:rsidR="006C0E9D" w:rsidRPr="007C529B" w:rsidRDefault="000F7947">
      <w:pPr>
        <w:spacing w:after="18" w:line="259" w:lineRule="auto"/>
        <w:ind w:left="431" w:right="428" w:hanging="10"/>
        <w:jc w:val="center"/>
        <w:rPr>
          <w:lang w:val="pl-PL"/>
        </w:rPr>
      </w:pPr>
      <w:r w:rsidRPr="007C529B">
        <w:rPr>
          <w:b/>
          <w:lang w:val="pl-PL"/>
        </w:rPr>
        <w:t xml:space="preserve">§ 8. </w:t>
      </w:r>
    </w:p>
    <w:p w14:paraId="1AB03C12" w14:textId="77777777" w:rsidR="006C0E9D" w:rsidRPr="0016484D" w:rsidRDefault="000F7947">
      <w:pPr>
        <w:spacing w:after="50" w:line="259" w:lineRule="auto"/>
        <w:ind w:left="431" w:right="428" w:hanging="10"/>
        <w:jc w:val="center"/>
        <w:rPr>
          <w:lang w:val="pl-PL"/>
        </w:rPr>
      </w:pPr>
      <w:r w:rsidRPr="007C529B">
        <w:rPr>
          <w:b/>
          <w:lang w:val="pl-PL"/>
        </w:rPr>
        <w:t>SIŁA WYŻSZA</w:t>
      </w:r>
      <w:r w:rsidRPr="0016484D">
        <w:rPr>
          <w:b/>
          <w:lang w:val="pl-PL"/>
        </w:rPr>
        <w:t xml:space="preserve"> </w:t>
      </w:r>
    </w:p>
    <w:p w14:paraId="43543B21" w14:textId="6EBB474C" w:rsidR="006C0E9D" w:rsidRPr="0016484D" w:rsidRDefault="000F7947">
      <w:pPr>
        <w:numPr>
          <w:ilvl w:val="0"/>
          <w:numId w:val="10"/>
        </w:numPr>
        <w:ind w:hanging="427"/>
        <w:rPr>
          <w:lang w:val="pl-PL"/>
        </w:rPr>
      </w:pPr>
      <w:r w:rsidRPr="0016484D">
        <w:rPr>
          <w:lang w:val="pl-PL"/>
        </w:rPr>
        <w:t xml:space="preserve">W przypadku, gdy </w:t>
      </w:r>
      <w:r w:rsidR="007C529B">
        <w:rPr>
          <w:lang w:val="pl-PL"/>
        </w:rPr>
        <w:t>S</w:t>
      </w:r>
      <w:r w:rsidRPr="0016484D">
        <w:rPr>
          <w:lang w:val="pl-PL"/>
        </w:rPr>
        <w:t xml:space="preserve">iła </w:t>
      </w:r>
      <w:r w:rsidR="007C529B">
        <w:rPr>
          <w:lang w:val="pl-PL"/>
        </w:rPr>
        <w:t>W</w:t>
      </w:r>
      <w:r w:rsidR="007C529B" w:rsidRPr="0016484D">
        <w:rPr>
          <w:lang w:val="pl-PL"/>
        </w:rPr>
        <w:t xml:space="preserve">yższa </w:t>
      </w:r>
      <w:r w:rsidRPr="0016484D">
        <w:rPr>
          <w:lang w:val="pl-PL"/>
        </w:rPr>
        <w:t xml:space="preserve">stanie na przeszkodzie w dotrzymaniu lub wypełnieniu przez jedną ze Stron całości lub części jej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wykonać ciążące na niej zobowiązania tak szybko, jak będzie to możliwe. </w:t>
      </w:r>
    </w:p>
    <w:p w14:paraId="116D2F24" w14:textId="77777777" w:rsidR="006C0E9D" w:rsidRPr="0016484D" w:rsidRDefault="000F7947">
      <w:pPr>
        <w:numPr>
          <w:ilvl w:val="0"/>
          <w:numId w:val="10"/>
        </w:numPr>
        <w:ind w:hanging="427"/>
        <w:rPr>
          <w:lang w:val="pl-PL"/>
        </w:rPr>
      </w:pPr>
      <w:r w:rsidRPr="0016484D">
        <w:rPr>
          <w:lang w:val="pl-PL"/>
        </w:rPr>
        <w:t xml:space="preserve">Jeżeli działanie siły wyższej uniemożliwi Wykonawcy realizację niniejszej Umowy przez okres co najmniej 30 dni, Zamawiający jest uprawniony do odstąpienia od niniejszej Umowy. Uprawnienie to Zamawiający może wykonać w terminie 60 dni od dnia uniemożliwienia przez siłę wyższą realizacji niniejszej Umowy. </w:t>
      </w:r>
    </w:p>
    <w:p w14:paraId="24B63CDD" w14:textId="21AB2BD1" w:rsidR="006C0E9D" w:rsidRPr="0016484D" w:rsidRDefault="000F7947">
      <w:pPr>
        <w:numPr>
          <w:ilvl w:val="0"/>
          <w:numId w:val="10"/>
        </w:numPr>
        <w:ind w:hanging="427"/>
        <w:rPr>
          <w:lang w:val="pl-PL"/>
        </w:rPr>
      </w:pPr>
      <w:r w:rsidRPr="0016484D">
        <w:rPr>
          <w:lang w:val="pl-PL"/>
        </w:rPr>
        <w:t xml:space="preserve">W razie odstąpienia od niniejszej Umowy </w:t>
      </w:r>
      <w:r w:rsidR="007C529B">
        <w:rPr>
          <w:lang w:val="pl-PL"/>
        </w:rPr>
        <w:t xml:space="preserve">na zasadach przewidzianych w ustępie 2, </w:t>
      </w:r>
      <w:r w:rsidRPr="0016484D">
        <w:rPr>
          <w:lang w:val="pl-PL"/>
        </w:rPr>
        <w:t>Zamawiający jest zobowiązany do zapłaty Wykonawcy wynagrodzenia w wysokości odpowiadającej części świadczenia prawidłowo spełnionego do momentu odstąpienia od niniejszej Umowy. Postanowienia §2</w:t>
      </w:r>
      <w:r w:rsidR="00131EC6">
        <w:rPr>
          <w:lang w:val="pl-PL"/>
        </w:rPr>
        <w:t>7</w:t>
      </w:r>
      <w:r w:rsidRPr="0016484D">
        <w:rPr>
          <w:lang w:val="pl-PL"/>
        </w:rPr>
        <w:t xml:space="preserve"> Umowy stosuje się odpowiednio. </w:t>
      </w:r>
    </w:p>
    <w:p w14:paraId="7E49BA61" w14:textId="7AE18770" w:rsidR="006C0E9D" w:rsidRDefault="000F7947">
      <w:pPr>
        <w:numPr>
          <w:ilvl w:val="0"/>
          <w:numId w:val="10"/>
        </w:numPr>
        <w:spacing w:after="6"/>
        <w:ind w:hanging="427"/>
        <w:rPr>
          <w:lang w:val="pl-PL"/>
        </w:rPr>
      </w:pPr>
      <w:r w:rsidRPr="0016484D">
        <w:rPr>
          <w:lang w:val="pl-PL"/>
        </w:rPr>
        <w:lastRenderedPageBreak/>
        <w:t xml:space="preserve">Wysokość wynagrodzenia Wykonawcy oraz część spełnionego przez niego świadczenia, o których mowa w ust. </w:t>
      </w:r>
      <w:r w:rsidR="007C529B">
        <w:rPr>
          <w:lang w:val="pl-PL"/>
        </w:rPr>
        <w:t>3</w:t>
      </w:r>
      <w:r w:rsidR="007C529B" w:rsidRPr="0016484D">
        <w:rPr>
          <w:lang w:val="pl-PL"/>
        </w:rPr>
        <w:t xml:space="preserve"> </w:t>
      </w:r>
      <w:r w:rsidRPr="0016484D">
        <w:rPr>
          <w:lang w:val="pl-PL"/>
        </w:rPr>
        <w:t xml:space="preserve">niniejszego paragrafu, zostaną określone w </w:t>
      </w:r>
      <w:r w:rsidR="007C529B">
        <w:rPr>
          <w:lang w:val="pl-PL"/>
        </w:rPr>
        <w:t>p</w:t>
      </w:r>
      <w:r w:rsidRPr="0016484D">
        <w:rPr>
          <w:lang w:val="pl-PL"/>
        </w:rPr>
        <w:t xml:space="preserve">rotokole  </w:t>
      </w:r>
      <w:r w:rsidR="007C529B">
        <w:rPr>
          <w:lang w:val="pl-PL"/>
        </w:rPr>
        <w:t>i</w:t>
      </w:r>
      <w:r w:rsidRPr="0016484D">
        <w:rPr>
          <w:lang w:val="pl-PL"/>
        </w:rPr>
        <w:t xml:space="preserve">nwentaryzacyjnym podpisanym przez obie Strony. </w:t>
      </w:r>
    </w:p>
    <w:p w14:paraId="6D80221B" w14:textId="77777777" w:rsidR="00E5305F" w:rsidRPr="0016484D" w:rsidRDefault="00E5305F" w:rsidP="00E5305F">
      <w:pPr>
        <w:numPr>
          <w:ilvl w:val="0"/>
          <w:numId w:val="10"/>
        </w:numPr>
        <w:ind w:hanging="427"/>
        <w:rPr>
          <w:lang w:val="pl-PL"/>
        </w:rPr>
      </w:pPr>
      <w:r w:rsidRPr="0016484D">
        <w:rPr>
          <w:lang w:val="pl-PL"/>
        </w:rPr>
        <w:t xml:space="preserve">Zaistnienie siły wyższej powinno być udokumentowane przez Stronę powołującą się na nią.  </w:t>
      </w:r>
    </w:p>
    <w:p w14:paraId="687655F0" w14:textId="77777777" w:rsidR="006C0E9D" w:rsidRPr="0016484D" w:rsidRDefault="000F7947">
      <w:pPr>
        <w:spacing w:after="16" w:line="259" w:lineRule="auto"/>
        <w:ind w:left="0" w:firstLine="0"/>
        <w:jc w:val="left"/>
        <w:rPr>
          <w:lang w:val="pl-PL"/>
        </w:rPr>
      </w:pPr>
      <w:r w:rsidRPr="0016484D">
        <w:rPr>
          <w:b/>
          <w:lang w:val="pl-PL"/>
        </w:rPr>
        <w:t xml:space="preserve"> </w:t>
      </w:r>
    </w:p>
    <w:p w14:paraId="1ECBCEBA" w14:textId="77777777" w:rsidR="006C0E9D" w:rsidRPr="0016484D" w:rsidRDefault="000F7947">
      <w:pPr>
        <w:spacing w:after="18" w:line="259" w:lineRule="auto"/>
        <w:ind w:left="431" w:right="428" w:hanging="10"/>
        <w:jc w:val="center"/>
        <w:rPr>
          <w:lang w:val="pl-PL"/>
        </w:rPr>
      </w:pPr>
      <w:r w:rsidRPr="0016484D">
        <w:rPr>
          <w:b/>
          <w:lang w:val="pl-PL"/>
        </w:rPr>
        <w:t xml:space="preserve">§ 9. </w:t>
      </w:r>
    </w:p>
    <w:p w14:paraId="0BC676B0" w14:textId="77777777" w:rsidR="006C0E9D" w:rsidRPr="0016484D" w:rsidRDefault="000F7947">
      <w:pPr>
        <w:spacing w:after="52" w:line="259" w:lineRule="auto"/>
        <w:ind w:left="431" w:right="478" w:hanging="10"/>
        <w:jc w:val="center"/>
        <w:rPr>
          <w:lang w:val="pl-PL"/>
        </w:rPr>
      </w:pPr>
      <w:r w:rsidRPr="0016484D">
        <w:rPr>
          <w:b/>
          <w:lang w:val="pl-PL"/>
        </w:rPr>
        <w:t xml:space="preserve">PROCEDURY BEZPIECZEŃSTWA </w:t>
      </w:r>
    </w:p>
    <w:p w14:paraId="57C3EB7E" w14:textId="1B40AE59" w:rsidR="006C0E9D" w:rsidRPr="0016484D" w:rsidRDefault="000F7947">
      <w:pPr>
        <w:numPr>
          <w:ilvl w:val="0"/>
          <w:numId w:val="11"/>
        </w:numPr>
        <w:ind w:hanging="434"/>
        <w:rPr>
          <w:lang w:val="pl-PL"/>
        </w:rPr>
      </w:pPr>
      <w:r w:rsidRPr="0016484D">
        <w:rPr>
          <w:lang w:val="pl-PL"/>
        </w:rPr>
        <w:t xml:space="preserve">Wykonawca podczas wykonywania </w:t>
      </w:r>
      <w:r w:rsidR="007C529B">
        <w:rPr>
          <w:lang w:val="pl-PL"/>
        </w:rPr>
        <w:t>Przedmiotu Zamówienia</w:t>
      </w:r>
      <w:r w:rsidRPr="0016484D">
        <w:rPr>
          <w:lang w:val="pl-PL"/>
        </w:rPr>
        <w:t xml:space="preserve"> jest zobowiązany zapewnić przestrzeganie przepisów oraz zasad w zakresie bezpieczeństwa i higieny pracy, bezpieczeństwa i ochrony zdrowia oraz ochrony przeciwpożarowej przez osoby przebywające w miejscu realizacji robót. </w:t>
      </w:r>
    </w:p>
    <w:p w14:paraId="122E2B66" w14:textId="77777777" w:rsidR="006C0E9D" w:rsidRPr="0016484D" w:rsidRDefault="000F7947">
      <w:pPr>
        <w:numPr>
          <w:ilvl w:val="0"/>
          <w:numId w:val="11"/>
        </w:numPr>
        <w:ind w:hanging="434"/>
        <w:rPr>
          <w:lang w:val="pl-PL"/>
        </w:rPr>
      </w:pPr>
      <w:r w:rsidRPr="0016484D">
        <w:rPr>
          <w:lang w:val="pl-PL"/>
        </w:rPr>
        <w:t xml:space="preserve">Do obowiązków Wykonawcy należy w szczególności wykonanie i utrzymanie na własny koszt wszelkich zabezpieczeń i urządzeń niezbędnych w powyższym celu. </w:t>
      </w:r>
    </w:p>
    <w:p w14:paraId="6B2DD2EA" w14:textId="23515274" w:rsidR="006C0E9D" w:rsidRPr="0016484D" w:rsidRDefault="006C0E9D">
      <w:pPr>
        <w:spacing w:after="19" w:line="259" w:lineRule="auto"/>
        <w:ind w:left="1277" w:firstLine="0"/>
        <w:jc w:val="left"/>
        <w:rPr>
          <w:lang w:val="pl-PL"/>
        </w:rPr>
      </w:pPr>
    </w:p>
    <w:p w14:paraId="58015404" w14:textId="77777777" w:rsidR="006C0E9D" w:rsidRPr="0016484D" w:rsidRDefault="000F7947">
      <w:pPr>
        <w:spacing w:after="18" w:line="259" w:lineRule="auto"/>
        <w:ind w:left="431" w:right="431" w:hanging="10"/>
        <w:jc w:val="center"/>
        <w:rPr>
          <w:lang w:val="pl-PL"/>
        </w:rPr>
      </w:pPr>
      <w:r w:rsidRPr="0016484D">
        <w:rPr>
          <w:b/>
          <w:lang w:val="pl-PL"/>
        </w:rPr>
        <w:t xml:space="preserve">§ 10. </w:t>
      </w:r>
    </w:p>
    <w:p w14:paraId="460104C7" w14:textId="77777777" w:rsidR="006C0E9D" w:rsidRPr="0016484D" w:rsidRDefault="000F7947">
      <w:pPr>
        <w:spacing w:after="52" w:line="259" w:lineRule="auto"/>
        <w:ind w:left="431" w:right="481" w:hanging="10"/>
        <w:jc w:val="center"/>
        <w:rPr>
          <w:lang w:val="pl-PL"/>
        </w:rPr>
      </w:pPr>
      <w:r w:rsidRPr="0016484D">
        <w:rPr>
          <w:b/>
          <w:lang w:val="pl-PL"/>
        </w:rPr>
        <w:t xml:space="preserve">UBEZPIECZENIE WYKONAWCY </w:t>
      </w:r>
    </w:p>
    <w:p w14:paraId="302132A4" w14:textId="77777777" w:rsidR="006C0E9D" w:rsidRPr="0016484D" w:rsidRDefault="000F7947">
      <w:pPr>
        <w:numPr>
          <w:ilvl w:val="0"/>
          <w:numId w:val="12"/>
        </w:numPr>
        <w:ind w:hanging="427"/>
        <w:rPr>
          <w:lang w:val="pl-PL"/>
        </w:rPr>
      </w:pPr>
      <w:r w:rsidRPr="0016484D">
        <w:rPr>
          <w:lang w:val="pl-PL"/>
        </w:rPr>
        <w:t xml:space="preserve">Wykonawca zobowiązuje się zawrzeć na czas obowiązywania Umowy nie później niż do dnia poprzedzającego dzień, w którym ma nastąpić przekazanie miejsca prac umowę lub umowy ubezpieczenia od wszelkiego ryzyka i odpowiedzialności związanej z realizacją Umowy, oraz do terminowego opłacania należnych składek ubezpieczeniowych, w zakresie: </w:t>
      </w:r>
    </w:p>
    <w:p w14:paraId="04A08A15" w14:textId="1883E00A" w:rsidR="006C0E9D" w:rsidRPr="0016484D" w:rsidRDefault="000F7947">
      <w:pPr>
        <w:numPr>
          <w:ilvl w:val="1"/>
          <w:numId w:val="12"/>
        </w:numPr>
        <w:ind w:hanging="425"/>
        <w:rPr>
          <w:lang w:val="pl-PL"/>
        </w:rPr>
      </w:pPr>
      <w:r w:rsidRPr="0016484D">
        <w:rPr>
          <w:lang w:val="pl-PL"/>
        </w:rPr>
        <w:t xml:space="preserve">od ryzyk z sumą ubezpieczenia nie niższą niż </w:t>
      </w:r>
      <w:r w:rsidR="007C529B">
        <w:rPr>
          <w:lang w:val="pl-PL"/>
        </w:rPr>
        <w:t>c</w:t>
      </w:r>
      <w:r w:rsidRPr="0016484D">
        <w:rPr>
          <w:lang w:val="pl-PL"/>
        </w:rPr>
        <w:t xml:space="preserve">ena ofertowa brutto; </w:t>
      </w:r>
    </w:p>
    <w:p w14:paraId="1DDE0C91" w14:textId="1636A146" w:rsidR="006C0E9D" w:rsidRPr="0016484D" w:rsidRDefault="000F7947">
      <w:pPr>
        <w:numPr>
          <w:ilvl w:val="1"/>
          <w:numId w:val="12"/>
        </w:numPr>
        <w:ind w:hanging="425"/>
        <w:rPr>
          <w:lang w:val="pl-PL"/>
        </w:rPr>
      </w:pPr>
      <w:r w:rsidRPr="0016484D">
        <w:rPr>
          <w:lang w:val="pl-PL"/>
        </w:rPr>
        <w:t xml:space="preserve">od 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 </w:t>
      </w:r>
      <w:r w:rsidR="007C529B">
        <w:rPr>
          <w:lang w:val="pl-PL"/>
        </w:rPr>
        <w:t>c</w:t>
      </w:r>
      <w:r w:rsidRPr="0016484D">
        <w:rPr>
          <w:lang w:val="pl-PL"/>
        </w:rPr>
        <w:t xml:space="preserve">ena ofertowa brutto; </w:t>
      </w:r>
    </w:p>
    <w:p w14:paraId="6A94CE58" w14:textId="58E86823" w:rsidR="006C0E9D" w:rsidRPr="0016484D" w:rsidRDefault="000F7947">
      <w:pPr>
        <w:numPr>
          <w:ilvl w:val="1"/>
          <w:numId w:val="12"/>
        </w:numPr>
        <w:ind w:hanging="425"/>
        <w:rPr>
          <w:lang w:val="pl-PL"/>
        </w:rPr>
      </w:pPr>
      <w:r w:rsidRPr="0016484D">
        <w:rPr>
          <w:lang w:val="pl-PL"/>
        </w:rPr>
        <w:t xml:space="preserve">ubezpieczenia kadry, pracowników Wykonawcy, a także wszelkich innych osób realizujących w imieniu Wykonawcy roboty. </w:t>
      </w:r>
    </w:p>
    <w:p w14:paraId="69BD0498" w14:textId="77777777" w:rsidR="006C0E9D" w:rsidRPr="0016484D" w:rsidRDefault="000F7947">
      <w:pPr>
        <w:numPr>
          <w:ilvl w:val="0"/>
          <w:numId w:val="12"/>
        </w:numPr>
        <w:ind w:hanging="427"/>
        <w:rPr>
          <w:lang w:val="pl-PL"/>
        </w:rPr>
      </w:pPr>
      <w:r w:rsidRPr="0016484D">
        <w:rPr>
          <w:lang w:val="pl-PL"/>
        </w:rPr>
        <w:t xml:space="preserve">Umowy ubezpieczenia, o których mowa w ust. 1 niniejszego paragrafu muszą zapewniać wypłatę odszkodowania płatnego w złotych polskich, bez ograniczeń. </w:t>
      </w:r>
    </w:p>
    <w:p w14:paraId="13663A60" w14:textId="77777777" w:rsidR="006C0E9D" w:rsidRPr="0016484D" w:rsidRDefault="000F7947">
      <w:pPr>
        <w:numPr>
          <w:ilvl w:val="0"/>
          <w:numId w:val="12"/>
        </w:numPr>
        <w:ind w:hanging="427"/>
        <w:rPr>
          <w:lang w:val="pl-PL"/>
        </w:rPr>
      </w:pPr>
      <w:r w:rsidRPr="0016484D">
        <w:rPr>
          <w:lang w:val="pl-PL"/>
        </w:rPr>
        <w:t xml:space="preserve">Koszt umowy, lub umów, o których mowa w niniejszym paragrafie w szczególności składki ubezpieczeniowe, pokrywa w całości Wykonawca. </w:t>
      </w:r>
    </w:p>
    <w:p w14:paraId="53DA31B7" w14:textId="66EFFA54" w:rsidR="006C0E9D" w:rsidRPr="0016484D" w:rsidRDefault="000F7947">
      <w:pPr>
        <w:numPr>
          <w:ilvl w:val="0"/>
          <w:numId w:val="12"/>
        </w:numPr>
        <w:ind w:hanging="427"/>
        <w:rPr>
          <w:lang w:val="pl-PL"/>
        </w:rPr>
      </w:pPr>
      <w:r w:rsidRPr="0016484D">
        <w:rPr>
          <w:lang w:val="pl-PL"/>
        </w:rPr>
        <w:t xml:space="preserve">Wykonawca przedłoży Zamawiającemu dokumenty potwierdzające zawarcie umowy </w:t>
      </w:r>
      <w:r w:rsidR="00BF31B2">
        <w:rPr>
          <w:lang w:val="pl-PL"/>
        </w:rPr>
        <w:t xml:space="preserve">lub umów </w:t>
      </w:r>
      <w:r w:rsidRPr="0016484D">
        <w:rPr>
          <w:lang w:val="pl-PL"/>
        </w:rPr>
        <w:t>ubezpieczenia, w tym w szczególności kopię umowy i polisy ubezpieczenia,</w:t>
      </w:r>
      <w:r w:rsidR="00BF31B2">
        <w:rPr>
          <w:lang w:val="pl-PL"/>
        </w:rPr>
        <w:t xml:space="preserve"> najpóźniej w dniu</w:t>
      </w:r>
      <w:r w:rsidRPr="0016484D">
        <w:rPr>
          <w:lang w:val="pl-PL"/>
        </w:rPr>
        <w:t xml:space="preserve"> </w:t>
      </w:r>
      <w:r w:rsidR="007C529B">
        <w:rPr>
          <w:lang w:val="pl-PL"/>
        </w:rPr>
        <w:t>przekazania miejsca prac</w:t>
      </w:r>
      <w:r w:rsidRPr="0016484D">
        <w:rPr>
          <w:lang w:val="pl-PL"/>
        </w:rPr>
        <w:t xml:space="preserve">. W przypadku uchybienia przedmiotowemu obowiązkowi Zamawiający ma w szczególności prawo wstrzymać się z przekazaniem miejsca robót do czasu ich przedłożenia, co nie powoduje wstrzymania biegu terminów umownych w zakresie wykonania Umowy przez Wykonawcę, a w przypadku zaistnienia w związku z powyższym jakichkolwiek opóźnień w jej realizacji, przyjmuje się że opóźnienie to zaistniało z winy Wykonawcy. Postanowienia poprzedzające nie wyłączają prawa Zamawiającego do odstąpienia od Umowy w przypadku nie przedstawienia przez Wykonawcę w wymaganym Umową terminie dowodu zawarcia umowy ubezpieczenia i opłacenia składki oraz dochodzenia z tego tytułu kar umownych i odszkodowań. </w:t>
      </w:r>
    </w:p>
    <w:p w14:paraId="74B22633" w14:textId="1F634CC6" w:rsidR="006C0E9D" w:rsidRPr="0016484D" w:rsidRDefault="000F7947">
      <w:pPr>
        <w:numPr>
          <w:ilvl w:val="0"/>
          <w:numId w:val="12"/>
        </w:numPr>
        <w:ind w:hanging="427"/>
        <w:rPr>
          <w:lang w:val="pl-PL"/>
        </w:rPr>
      </w:pPr>
      <w:r w:rsidRPr="0016484D">
        <w:rPr>
          <w:lang w:val="pl-PL"/>
        </w:rPr>
        <w:lastRenderedPageBreak/>
        <w:t xml:space="preserve">Wykonawca zobowiązuje się utrzymać ubezpieczenie określone w ust. 1 na swój koszt nieprzerwanie przez okres od dnia zawarcia umowy do upływu jednego miesiąca następującego po podpisaniu przez Strony Protokołu Odbioru </w:t>
      </w:r>
      <w:r w:rsidR="00BF31B2">
        <w:rPr>
          <w:lang w:val="pl-PL"/>
        </w:rPr>
        <w:t>Gwarancyjnego</w:t>
      </w:r>
      <w:r w:rsidRPr="0016484D">
        <w:rPr>
          <w:lang w:val="pl-PL"/>
        </w:rPr>
        <w:t xml:space="preserve">. Najpóźniej na 7 dni przed upływem danego okresu ubezpieczenia Wykonawca zobowiązany jest przedstawić Zamawiającemu dowód zawarcia ubezpieczenia na kolejny okres oraz dowodu opłacenia składki. </w:t>
      </w:r>
    </w:p>
    <w:p w14:paraId="717061DE" w14:textId="77777777" w:rsidR="006C0E9D" w:rsidRPr="0016484D" w:rsidRDefault="000F7947">
      <w:pPr>
        <w:numPr>
          <w:ilvl w:val="0"/>
          <w:numId w:val="12"/>
        </w:numPr>
        <w:ind w:hanging="427"/>
        <w:rPr>
          <w:lang w:val="pl-PL"/>
        </w:rPr>
      </w:pPr>
      <w:r w:rsidRPr="0016484D">
        <w:rPr>
          <w:lang w:val="pl-PL"/>
        </w:rPr>
        <w:t xml:space="preserve">W razie niespełnienia przez Wykonawcę obowiązku, o którym mowa w ust. 5 niniejszego paragrafu, Zamawiający jest uprawniony zawrzeć stosowne umowy ubezpieczenia oraz potrącić poniesione koszty z wynagrodzenia Wykonawcy niezależnie od innych uprawnień wynikających z niniejszej Umowy. </w:t>
      </w:r>
    </w:p>
    <w:p w14:paraId="7F677EDA" w14:textId="3E652B90" w:rsidR="006C0E9D" w:rsidRPr="0016484D" w:rsidRDefault="000F7947">
      <w:pPr>
        <w:numPr>
          <w:ilvl w:val="0"/>
          <w:numId w:val="12"/>
        </w:numPr>
        <w:spacing w:after="5"/>
        <w:ind w:hanging="427"/>
        <w:rPr>
          <w:lang w:val="pl-PL"/>
        </w:rPr>
      </w:pPr>
      <w:r w:rsidRPr="0016484D">
        <w:rPr>
          <w:lang w:val="pl-PL"/>
        </w:rPr>
        <w:t>Niezależnie od postanowień poprzedzających</w:t>
      </w:r>
      <w:r w:rsidR="00BF31B2">
        <w:rPr>
          <w:lang w:val="pl-PL"/>
        </w:rPr>
        <w:t xml:space="preserve">, </w:t>
      </w:r>
      <w:r w:rsidRPr="0016484D">
        <w:rPr>
          <w:lang w:val="pl-PL"/>
        </w:rPr>
        <w:t>Wykonawca jest zobowiązany</w:t>
      </w:r>
      <w:r w:rsidR="00BF31B2">
        <w:rPr>
          <w:lang w:val="pl-PL"/>
        </w:rPr>
        <w:t xml:space="preserve"> </w:t>
      </w:r>
      <w:r w:rsidRPr="0016484D">
        <w:rPr>
          <w:lang w:val="pl-PL"/>
        </w:rPr>
        <w:t xml:space="preserve">udostępnić Zamawiającemu dowód zawarcia umowy ubezpieczenia, o którym mowa w ust. 1 niniejszego paragrafu, oraz dowód opłacenia wymaganych składek na każde żądanie Zamawiającego. </w:t>
      </w:r>
    </w:p>
    <w:p w14:paraId="407A5F1E" w14:textId="77777777" w:rsidR="006C0E9D" w:rsidRPr="0016484D" w:rsidRDefault="000F7947">
      <w:pPr>
        <w:spacing w:after="16" w:line="259" w:lineRule="auto"/>
        <w:ind w:left="0" w:firstLine="0"/>
        <w:jc w:val="left"/>
        <w:rPr>
          <w:lang w:val="pl-PL"/>
        </w:rPr>
      </w:pPr>
      <w:r w:rsidRPr="0016484D">
        <w:rPr>
          <w:lang w:val="pl-PL"/>
        </w:rPr>
        <w:t xml:space="preserve"> </w:t>
      </w:r>
    </w:p>
    <w:p w14:paraId="319FC75C" w14:textId="77777777" w:rsidR="006C0E9D" w:rsidRPr="0016484D" w:rsidRDefault="000F7947">
      <w:pPr>
        <w:spacing w:after="52" w:line="259" w:lineRule="auto"/>
        <w:ind w:left="431" w:right="431" w:hanging="10"/>
        <w:jc w:val="center"/>
        <w:rPr>
          <w:lang w:val="pl-PL"/>
        </w:rPr>
      </w:pPr>
      <w:r w:rsidRPr="0016484D">
        <w:rPr>
          <w:b/>
          <w:lang w:val="pl-PL"/>
        </w:rPr>
        <w:t xml:space="preserve">§ 11. </w:t>
      </w:r>
    </w:p>
    <w:p w14:paraId="59AFD682" w14:textId="77777777" w:rsidR="006C0E9D" w:rsidRPr="0016484D" w:rsidRDefault="000F7947">
      <w:pPr>
        <w:numPr>
          <w:ilvl w:val="0"/>
          <w:numId w:val="13"/>
        </w:numPr>
        <w:ind w:hanging="427"/>
        <w:rPr>
          <w:lang w:val="pl-PL"/>
        </w:rPr>
      </w:pPr>
      <w:r w:rsidRPr="0016484D">
        <w:rPr>
          <w:lang w:val="pl-PL"/>
        </w:rPr>
        <w:t xml:space="preserve">Wykonawca oświadcza, że na dzień zawarcia Umowy nie istnieją żadne okoliczności, które uniemożliwiałyby realizację prac w miejscu robót, w terminach określonych w Umowie. </w:t>
      </w:r>
    </w:p>
    <w:p w14:paraId="49C51B02" w14:textId="77777777" w:rsidR="006C0E9D" w:rsidRPr="0016484D" w:rsidRDefault="000F7947">
      <w:pPr>
        <w:numPr>
          <w:ilvl w:val="0"/>
          <w:numId w:val="13"/>
        </w:numPr>
        <w:ind w:hanging="427"/>
        <w:rPr>
          <w:lang w:val="pl-PL"/>
        </w:rPr>
      </w:pPr>
      <w:r w:rsidRPr="0016484D">
        <w:rPr>
          <w:lang w:val="pl-PL"/>
        </w:rPr>
        <w:t xml:space="preserve">Wykonawca przejmie miejsce robót na podstawie protokołu zdawczo-odbiorczego i rozpocznie roboty objęte przedmiotem Umowy najpóźniej w terminie 5 (pięciu) dni od daty zawarcia niniejszej Umowy. </w:t>
      </w:r>
    </w:p>
    <w:p w14:paraId="29A9F724" w14:textId="77777777" w:rsidR="006C0E9D" w:rsidRPr="0016484D" w:rsidRDefault="000F7947">
      <w:pPr>
        <w:numPr>
          <w:ilvl w:val="0"/>
          <w:numId w:val="13"/>
        </w:numPr>
        <w:ind w:hanging="427"/>
        <w:rPr>
          <w:lang w:val="pl-PL"/>
        </w:rPr>
      </w:pPr>
      <w:r w:rsidRPr="0016484D">
        <w:rPr>
          <w:lang w:val="pl-PL"/>
        </w:rPr>
        <w:t xml:space="preserve">Niezwłocznie po protokolarnym przejęciu miejsca robót, Wykonawca jest zobowiązany do zagospodarowania miejsce robót. </w:t>
      </w:r>
    </w:p>
    <w:p w14:paraId="787AEAA1" w14:textId="77777777" w:rsidR="006C0E9D" w:rsidRPr="0016484D" w:rsidRDefault="000F7947">
      <w:pPr>
        <w:numPr>
          <w:ilvl w:val="0"/>
          <w:numId w:val="13"/>
        </w:numPr>
        <w:ind w:hanging="427"/>
        <w:rPr>
          <w:lang w:val="pl-PL"/>
        </w:rPr>
      </w:pPr>
      <w:r w:rsidRPr="0016484D">
        <w:rPr>
          <w:lang w:val="pl-PL"/>
        </w:rPr>
        <w:t xml:space="preserve">Do obowiązków Wykonawcy należy w szczególności: </w:t>
      </w:r>
    </w:p>
    <w:p w14:paraId="1E88186E" w14:textId="77777777" w:rsidR="006C0E9D" w:rsidRPr="0016484D" w:rsidRDefault="000F7947">
      <w:pPr>
        <w:numPr>
          <w:ilvl w:val="1"/>
          <w:numId w:val="13"/>
        </w:numPr>
        <w:rPr>
          <w:lang w:val="pl-PL"/>
        </w:rPr>
      </w:pPr>
      <w:r w:rsidRPr="0016484D">
        <w:rPr>
          <w:lang w:val="pl-PL"/>
        </w:rPr>
        <w:t xml:space="preserve">zapewnienie bezpieczeństwa osób przebywających w miejscu robót oraz utrzymanie miejsca robót w odpowiednim stanie i porządku zapobiegającym ewentualnemu zagrożeniu bezpieczeństwa tych osób,  </w:t>
      </w:r>
    </w:p>
    <w:p w14:paraId="661DE3D7" w14:textId="77777777" w:rsidR="006C0E9D" w:rsidRPr="0016484D" w:rsidRDefault="000F7947">
      <w:pPr>
        <w:numPr>
          <w:ilvl w:val="1"/>
          <w:numId w:val="13"/>
        </w:numPr>
        <w:rPr>
          <w:lang w:val="pl-PL"/>
        </w:rPr>
      </w:pPr>
      <w:r w:rsidRPr="0016484D">
        <w:rPr>
          <w:lang w:val="pl-PL"/>
        </w:rPr>
        <w:t xml:space="preserve">zabezpieczenia i ochrony mienia znajdującego się w miejscu robót,  w tym także do zabezpieczenia przeciwpożarowego zgodnie z przepisami oraz zaleceniami uprawnionych organów, </w:t>
      </w:r>
    </w:p>
    <w:p w14:paraId="23BA8B92" w14:textId="77777777" w:rsidR="006C0E9D" w:rsidRPr="0016484D" w:rsidRDefault="000F7947">
      <w:pPr>
        <w:numPr>
          <w:ilvl w:val="1"/>
          <w:numId w:val="13"/>
        </w:numPr>
        <w:rPr>
          <w:lang w:val="pl-PL"/>
        </w:rPr>
      </w:pPr>
      <w:r w:rsidRPr="0016484D">
        <w:rPr>
          <w:lang w:val="pl-PL"/>
        </w:rPr>
        <w:t xml:space="preserve">podjęcie niezbędnych środków służących zapobieganiu wstępowi w miejsce robót przez osoby nieuprawnione, </w:t>
      </w:r>
    </w:p>
    <w:p w14:paraId="4689190F" w14:textId="77777777" w:rsidR="006C0E9D" w:rsidRPr="0016484D" w:rsidRDefault="000F7947">
      <w:pPr>
        <w:numPr>
          <w:ilvl w:val="1"/>
          <w:numId w:val="13"/>
        </w:numPr>
        <w:rPr>
          <w:lang w:val="pl-PL"/>
        </w:rPr>
      </w:pPr>
      <w:r w:rsidRPr="0016484D">
        <w:rPr>
          <w:lang w:val="pl-PL"/>
        </w:rPr>
        <w:t xml:space="preserve">doprowadzenie niezbędnych urządzeń infrastruktury technicznej w miejsce robót ponoszenie kosztów związanych z korzystaniem z urządzeń infrastruktury technicznej do celów związanych z wykonywaniem robót objętych Przedmiotem Zamówienia. </w:t>
      </w:r>
    </w:p>
    <w:p w14:paraId="1493370F" w14:textId="77777777" w:rsidR="006C0E9D" w:rsidRPr="0016484D" w:rsidRDefault="000F7947">
      <w:pPr>
        <w:numPr>
          <w:ilvl w:val="0"/>
          <w:numId w:val="13"/>
        </w:numPr>
        <w:ind w:hanging="427"/>
        <w:rPr>
          <w:lang w:val="pl-PL"/>
        </w:rPr>
      </w:pPr>
      <w:r w:rsidRPr="0016484D">
        <w:rPr>
          <w:lang w:val="pl-PL"/>
        </w:rPr>
        <w:t xml:space="preserve">Roboty będące przedmiotem Umowy powinny być wykonywane w sposób powodujący jak najmniejsze utrudnienia w funkcjonowaniu obiektu aż do ich zakończenia i dokonania Odbioru Końcowego.  </w:t>
      </w:r>
    </w:p>
    <w:p w14:paraId="6EB3EF6C" w14:textId="77777777" w:rsidR="006C0E9D" w:rsidRPr="0016484D" w:rsidRDefault="000F7947">
      <w:pPr>
        <w:numPr>
          <w:ilvl w:val="0"/>
          <w:numId w:val="13"/>
        </w:numPr>
        <w:ind w:hanging="427"/>
        <w:rPr>
          <w:lang w:val="pl-PL"/>
        </w:rPr>
      </w:pPr>
      <w:r w:rsidRPr="0016484D">
        <w:rPr>
          <w:lang w:val="pl-PL"/>
        </w:rPr>
        <w:t xml:space="preserve">W czasie wykonywania robót, Wykonawca jest zobowiązany utrzymywać miejsce robót w stanie wolnym od nadmiernych przeszkód komunikacyjnych, składować wszelkie urządzenia pomocnicze, sprzęt, materiały i grunty w ustalonych miejscach i należytym porządku oraz usuwać zbędne przedmioty z miejsca robót. </w:t>
      </w:r>
    </w:p>
    <w:p w14:paraId="07F4EC30" w14:textId="77777777" w:rsidR="006C0E9D" w:rsidRPr="0016484D" w:rsidRDefault="000F7947">
      <w:pPr>
        <w:numPr>
          <w:ilvl w:val="0"/>
          <w:numId w:val="13"/>
        </w:numPr>
        <w:ind w:hanging="427"/>
        <w:rPr>
          <w:lang w:val="pl-PL"/>
        </w:rPr>
      </w:pPr>
      <w:r w:rsidRPr="0016484D">
        <w:rPr>
          <w:lang w:val="pl-PL"/>
        </w:rPr>
        <w:t xml:space="preserve">Wykonawca ponosić będzie ryzyko uszkodzenia lub utraty wszelkich urządzeń, materiałów i innych rzeczy pozostających na miejscu robót. </w:t>
      </w:r>
    </w:p>
    <w:p w14:paraId="5A159AEB" w14:textId="555E6B1E" w:rsidR="006C0E9D" w:rsidRPr="0016484D" w:rsidRDefault="000F7947">
      <w:pPr>
        <w:numPr>
          <w:ilvl w:val="0"/>
          <w:numId w:val="13"/>
        </w:numPr>
        <w:ind w:hanging="427"/>
        <w:rPr>
          <w:lang w:val="pl-PL"/>
        </w:rPr>
      </w:pPr>
      <w:r w:rsidRPr="0016484D">
        <w:rPr>
          <w:lang w:val="pl-PL"/>
        </w:rPr>
        <w:t xml:space="preserve">Przed zgłoszeniem gotowości do Odbioru Końcowego Wykonawca usunie zaplecze budowy i uporządkuje miejsce robót w zakresie, jaki dotyczy przedmiotu niniejszej Umowy. Fakt ten </w:t>
      </w:r>
      <w:r w:rsidRPr="0016484D">
        <w:rPr>
          <w:lang w:val="pl-PL"/>
        </w:rPr>
        <w:lastRenderedPageBreak/>
        <w:t xml:space="preserve">zostanie potwierdzony stosownym oświadczeniem odnotowanym w </w:t>
      </w:r>
      <w:r w:rsidR="00BF31B2">
        <w:rPr>
          <w:lang w:val="pl-PL"/>
        </w:rPr>
        <w:t>P</w:t>
      </w:r>
      <w:r w:rsidRPr="0016484D">
        <w:rPr>
          <w:lang w:val="pl-PL"/>
        </w:rPr>
        <w:t xml:space="preserve">rotokole </w:t>
      </w:r>
      <w:r w:rsidR="00BF31B2">
        <w:rPr>
          <w:lang w:val="pl-PL"/>
        </w:rPr>
        <w:t>O</w:t>
      </w:r>
      <w:r w:rsidRPr="0016484D">
        <w:rPr>
          <w:lang w:val="pl-PL"/>
        </w:rPr>
        <w:t>dbioru</w:t>
      </w:r>
      <w:r w:rsidR="00BF31B2">
        <w:rPr>
          <w:lang w:val="pl-PL"/>
        </w:rPr>
        <w:t xml:space="preserve"> Końcowego</w:t>
      </w:r>
      <w:r w:rsidRPr="0016484D">
        <w:rPr>
          <w:lang w:val="pl-PL"/>
        </w:rPr>
        <w:t xml:space="preserve">. </w:t>
      </w:r>
    </w:p>
    <w:p w14:paraId="09E50D08" w14:textId="5C21B4ED" w:rsidR="006C0E9D" w:rsidRPr="0016484D" w:rsidRDefault="000F7947">
      <w:pPr>
        <w:numPr>
          <w:ilvl w:val="0"/>
          <w:numId w:val="13"/>
        </w:numPr>
        <w:spacing w:after="5"/>
        <w:ind w:hanging="427"/>
        <w:rPr>
          <w:lang w:val="pl-PL"/>
        </w:rPr>
      </w:pPr>
      <w:r w:rsidRPr="0016484D">
        <w:rPr>
          <w:lang w:val="pl-PL"/>
        </w:rPr>
        <w:t>W przypadku stwierdzenia, że miejsce robót nie odpowiada warunkom określonym w niniejszym paragrafie Inspektor Nadzoru</w:t>
      </w:r>
      <w:r w:rsidR="00CB55F8">
        <w:rPr>
          <w:lang w:val="pl-PL"/>
        </w:rPr>
        <w:t xml:space="preserve"> Inwestorskiego</w:t>
      </w:r>
      <w:r w:rsidRPr="0016484D">
        <w:rPr>
          <w:lang w:val="pl-PL"/>
        </w:rPr>
        <w:t xml:space="preserve"> ma prawo polecić Wykonawcy natychmiastowe doprowadzenie miejsca robót do należytego stanu, a w przypadku nie wykonania tego polecenia zlecić wykonanie tych czynności podmiotowi trzeciemu na koszt i ryzyko Wykonawcy. </w:t>
      </w:r>
    </w:p>
    <w:p w14:paraId="33318F59" w14:textId="77777777" w:rsidR="006C0E9D" w:rsidRPr="0016484D" w:rsidRDefault="000F7947">
      <w:pPr>
        <w:spacing w:after="19" w:line="259" w:lineRule="auto"/>
        <w:ind w:left="51" w:firstLine="0"/>
        <w:jc w:val="center"/>
        <w:rPr>
          <w:lang w:val="pl-PL"/>
        </w:rPr>
      </w:pPr>
      <w:r w:rsidRPr="0016484D">
        <w:rPr>
          <w:b/>
          <w:lang w:val="pl-PL"/>
        </w:rPr>
        <w:t xml:space="preserve"> </w:t>
      </w:r>
    </w:p>
    <w:p w14:paraId="0F551FF4" w14:textId="77777777" w:rsidR="006C0E9D" w:rsidRPr="0016484D" w:rsidRDefault="000F7947">
      <w:pPr>
        <w:spacing w:after="18" w:line="259" w:lineRule="auto"/>
        <w:ind w:left="431" w:right="431" w:hanging="10"/>
        <w:jc w:val="center"/>
        <w:rPr>
          <w:lang w:val="pl-PL"/>
        </w:rPr>
      </w:pPr>
      <w:r w:rsidRPr="0016484D">
        <w:rPr>
          <w:b/>
          <w:lang w:val="pl-PL"/>
        </w:rPr>
        <w:t xml:space="preserve">§ 12. </w:t>
      </w:r>
    </w:p>
    <w:p w14:paraId="4FB78637" w14:textId="77777777" w:rsidR="006C0E9D" w:rsidRPr="0016484D" w:rsidRDefault="000F7947">
      <w:pPr>
        <w:spacing w:after="50" w:line="259" w:lineRule="auto"/>
        <w:ind w:left="431" w:right="425" w:hanging="10"/>
        <w:jc w:val="center"/>
        <w:rPr>
          <w:lang w:val="pl-PL"/>
        </w:rPr>
      </w:pPr>
      <w:r w:rsidRPr="0016484D">
        <w:rPr>
          <w:b/>
          <w:lang w:val="pl-PL"/>
        </w:rPr>
        <w:t>OCHRONA ŚRODOWISKA</w:t>
      </w:r>
      <w:r w:rsidRPr="0016484D">
        <w:rPr>
          <w:lang w:val="pl-PL"/>
        </w:rPr>
        <w:t xml:space="preserve"> </w:t>
      </w:r>
    </w:p>
    <w:p w14:paraId="4EA4DD1F" w14:textId="70D3A342" w:rsidR="006C0E9D" w:rsidRPr="0016484D" w:rsidRDefault="000F7947">
      <w:pPr>
        <w:numPr>
          <w:ilvl w:val="0"/>
          <w:numId w:val="14"/>
        </w:numPr>
        <w:ind w:hanging="427"/>
        <w:rPr>
          <w:lang w:val="pl-PL"/>
        </w:rPr>
      </w:pPr>
      <w:r w:rsidRPr="0016484D">
        <w:rPr>
          <w:lang w:val="pl-PL"/>
        </w:rPr>
        <w:t xml:space="preserve">Wykonawca w czasie wykonywania robót oraz usuwania ewentualnych </w:t>
      </w:r>
      <w:r w:rsidR="00BF31B2">
        <w:rPr>
          <w:lang w:val="pl-PL"/>
        </w:rPr>
        <w:t>w</w:t>
      </w:r>
      <w:r w:rsidRPr="0016484D">
        <w:rPr>
          <w:lang w:val="pl-PL"/>
        </w:rPr>
        <w:t xml:space="preserve">ad jest zobowiązany podjąć niezbędne działania w celu ochrony środowiska i przyrody na miejscu robót i wokół miejsca robót. </w:t>
      </w:r>
    </w:p>
    <w:p w14:paraId="64788CC0" w14:textId="121EC454" w:rsidR="006C0E9D" w:rsidRPr="0016484D" w:rsidRDefault="000F7947" w:rsidP="00C517DF">
      <w:pPr>
        <w:numPr>
          <w:ilvl w:val="0"/>
          <w:numId w:val="14"/>
        </w:numPr>
        <w:ind w:hanging="427"/>
        <w:rPr>
          <w:lang w:val="pl-PL"/>
        </w:rPr>
      </w:pPr>
      <w:r w:rsidRPr="0016484D">
        <w:rPr>
          <w:lang w:val="pl-PL"/>
        </w:rPr>
        <w:t>Wykonawca jest zobowiązany uzyskać niezbędne uzgodnienia i pozwolenia na wywóz nieczystości z miejsca robót oraz miejsc związanych z wykonywaniem robót, w sposób zapewniający ochronę robót przed uszkodzeniem oraz terenów i miejsc przed zanieczyszczeniem. Wykonawca jest zobowiązany usuwać odpady z miejsca robot z zachowaniem przepisów ustawy z dnia 14 grudnia 2012 r. o odpadach (</w:t>
      </w:r>
      <w:r w:rsidR="00C517DF" w:rsidRPr="00C517DF">
        <w:rPr>
          <w:lang w:val="pl-PL"/>
        </w:rPr>
        <w:t>Dz.U.2022.699 t.j.</w:t>
      </w:r>
      <w:r w:rsidR="00C517DF">
        <w:rPr>
          <w:lang w:val="pl-PL"/>
        </w:rPr>
        <w:t xml:space="preserve"> </w:t>
      </w:r>
      <w:r w:rsidRPr="0016484D">
        <w:rPr>
          <w:lang w:val="pl-PL"/>
        </w:rPr>
        <w:t xml:space="preserve">– „ustawa o odpadach”). </w:t>
      </w:r>
    </w:p>
    <w:p w14:paraId="7FBC97C2" w14:textId="0AC8AFE3" w:rsidR="006C0E9D" w:rsidRPr="0016484D" w:rsidRDefault="000F7947">
      <w:pPr>
        <w:numPr>
          <w:ilvl w:val="0"/>
          <w:numId w:val="14"/>
        </w:numPr>
        <w:ind w:hanging="427"/>
        <w:rPr>
          <w:lang w:val="pl-PL"/>
        </w:rPr>
      </w:pPr>
      <w:r w:rsidRPr="0016484D">
        <w:rPr>
          <w:lang w:val="pl-PL"/>
        </w:rPr>
        <w:t>Wykonawca jest zobowiązany do przedłożenia właściwym organom, zgodnie z przepisami ustawy o odpadach informacji o wytwarzanych odpadach oraz sposobach gospodarowania wytworzonymi odpadami</w:t>
      </w:r>
      <w:r w:rsidR="002F2800">
        <w:rPr>
          <w:lang w:val="pl-PL"/>
        </w:rPr>
        <w:t xml:space="preserve"> oraz przekazać kopię karty BDO do Zamawiającego.</w:t>
      </w:r>
    </w:p>
    <w:p w14:paraId="0116F0E8" w14:textId="77777777" w:rsidR="006C0E9D" w:rsidRPr="0016484D" w:rsidRDefault="000F7947">
      <w:pPr>
        <w:numPr>
          <w:ilvl w:val="0"/>
          <w:numId w:val="14"/>
        </w:numPr>
        <w:ind w:hanging="427"/>
        <w:rPr>
          <w:lang w:val="pl-PL"/>
        </w:rPr>
      </w:pPr>
      <w:r w:rsidRPr="0016484D">
        <w:rPr>
          <w:lang w:val="pl-PL"/>
        </w:rPr>
        <w:t xml:space="preserve">Wykonawca ponosi odpowiedzialność z tytułu konieczności uiszczenia, w tym przez Zamawiającego, opłat, kar lub grzywien przewidzianych w przepisach dotyczących ochrony środowiska lub przyrody i przepisach regulujących gospodarkę odpadami. </w:t>
      </w:r>
    </w:p>
    <w:p w14:paraId="68249878" w14:textId="77777777" w:rsidR="006C0E9D" w:rsidRPr="0016484D" w:rsidRDefault="000F7947">
      <w:pPr>
        <w:numPr>
          <w:ilvl w:val="0"/>
          <w:numId w:val="14"/>
        </w:numPr>
        <w:ind w:hanging="427"/>
        <w:rPr>
          <w:lang w:val="pl-PL"/>
        </w:rPr>
      </w:pPr>
      <w:r w:rsidRPr="0016484D">
        <w:rPr>
          <w:lang w:val="pl-PL"/>
        </w:rPr>
        <w:t xml:space="preserve">Wykonawca zobowiązuje się do podjęcia czynności prawnych zmierzających do przejęcia odpowiedzialności z tytułu zobowiązań prywatnoprawnych lub publicznoprawnych, które mogą być dochodzone od Zamawiającego z powodu naruszenia przez Wykonawcę przepisów z zakresu ochrony środowiska lub przyrody. Wykonawca na zasadach art. 392 kodeksu cywilnego zobowiązuje się zwolnić Zamawiającego z odpowiedzialności w zakresie wskazanym w zdaniu poprzedzającym. </w:t>
      </w:r>
    </w:p>
    <w:p w14:paraId="5EFA2988" w14:textId="415E97FE" w:rsidR="006C0E9D" w:rsidRPr="0016484D" w:rsidRDefault="000F7947">
      <w:pPr>
        <w:numPr>
          <w:ilvl w:val="0"/>
          <w:numId w:val="14"/>
        </w:numPr>
        <w:ind w:hanging="427"/>
        <w:rPr>
          <w:lang w:val="pl-PL"/>
        </w:rPr>
      </w:pPr>
      <w:r w:rsidRPr="0016484D">
        <w:rPr>
          <w:lang w:val="pl-PL"/>
        </w:rPr>
        <w:t xml:space="preserve">Odzyski materiałów i surowców, nadające się do ponownego użytku (wskazane przez </w:t>
      </w:r>
      <w:r w:rsidR="00CB55F8">
        <w:rPr>
          <w:lang w:val="pl-PL"/>
        </w:rPr>
        <w:t>Inspektora Nadzoru Inwestorskiego</w:t>
      </w:r>
      <w:r w:rsidRPr="0016484D">
        <w:rPr>
          <w:lang w:val="pl-PL"/>
        </w:rPr>
        <w:t xml:space="preserve">) stanowią własność Zamawiającego i po oczyszczeniu Wykonawca dokona ich składowania w miejscu wyznaczonym przez </w:t>
      </w:r>
      <w:r w:rsidR="00C517DF">
        <w:rPr>
          <w:lang w:val="pl-PL"/>
        </w:rPr>
        <w:t>Z</w:t>
      </w:r>
      <w:r w:rsidRPr="0016484D">
        <w:rPr>
          <w:lang w:val="pl-PL"/>
        </w:rPr>
        <w:t xml:space="preserve">amawiającego, chyba że Zamawiający wyraźnie postanowi inaczej. </w:t>
      </w:r>
    </w:p>
    <w:p w14:paraId="3E1827F7" w14:textId="77777777" w:rsidR="006C0E9D" w:rsidRPr="0016484D" w:rsidRDefault="000F7947">
      <w:pPr>
        <w:numPr>
          <w:ilvl w:val="0"/>
          <w:numId w:val="14"/>
        </w:numPr>
        <w:ind w:hanging="427"/>
        <w:rPr>
          <w:lang w:val="pl-PL"/>
        </w:rPr>
      </w:pPr>
      <w:r w:rsidRPr="0016484D">
        <w:rPr>
          <w:lang w:val="pl-PL"/>
        </w:rPr>
        <w:t xml:space="preserve">Rozbiórkę materiałów przeznaczonych do odzysku, ich załadunek, transport i rozładunek Wykonawca będzie prowadził z należytą starannością w sposób wykluczający możliwość ich uszkodzenia a składowanie materiałów będzie prowadził w sposób uporządkowany i właściwy dla danego asortymentu. </w:t>
      </w:r>
    </w:p>
    <w:p w14:paraId="3FC1F53D" w14:textId="77777777" w:rsidR="006C0E9D" w:rsidRPr="0016484D" w:rsidRDefault="000F7947">
      <w:pPr>
        <w:numPr>
          <w:ilvl w:val="0"/>
          <w:numId w:val="14"/>
        </w:numPr>
        <w:spacing w:after="5"/>
        <w:ind w:hanging="427"/>
        <w:rPr>
          <w:lang w:val="pl-PL"/>
        </w:rPr>
      </w:pPr>
      <w:r w:rsidRPr="0016484D">
        <w:rPr>
          <w:lang w:val="pl-PL"/>
        </w:rPr>
        <w:t xml:space="preserve">Materiały z rozbiórki, nie nadające się do ponownego wbudowania, Wykonawca podda unieszkodliwieniu na własny koszt. </w:t>
      </w:r>
    </w:p>
    <w:p w14:paraId="0EE9FC15" w14:textId="77777777" w:rsidR="006C0E9D" w:rsidRPr="0016484D" w:rsidRDefault="000F7947">
      <w:pPr>
        <w:spacing w:after="19" w:line="259" w:lineRule="auto"/>
        <w:ind w:left="44" w:firstLine="0"/>
        <w:jc w:val="center"/>
        <w:rPr>
          <w:lang w:val="pl-PL"/>
        </w:rPr>
      </w:pPr>
      <w:r w:rsidRPr="0016484D">
        <w:rPr>
          <w:b/>
          <w:lang w:val="pl-PL"/>
        </w:rPr>
        <w:t xml:space="preserve"> </w:t>
      </w:r>
    </w:p>
    <w:p w14:paraId="417859B7" w14:textId="77777777" w:rsidR="006C0E9D" w:rsidRPr="0016484D" w:rsidRDefault="000F7947">
      <w:pPr>
        <w:spacing w:after="18" w:line="259" w:lineRule="auto"/>
        <w:ind w:left="431" w:right="425" w:hanging="10"/>
        <w:jc w:val="center"/>
        <w:rPr>
          <w:lang w:val="pl-PL"/>
        </w:rPr>
      </w:pPr>
      <w:r w:rsidRPr="0016484D">
        <w:rPr>
          <w:b/>
          <w:lang w:val="pl-PL"/>
        </w:rPr>
        <w:t xml:space="preserve">§ 13. </w:t>
      </w:r>
    </w:p>
    <w:p w14:paraId="4116A223" w14:textId="77777777" w:rsidR="006C0E9D" w:rsidRPr="0016484D" w:rsidRDefault="000F7947">
      <w:pPr>
        <w:spacing w:after="52" w:line="259" w:lineRule="auto"/>
        <w:ind w:left="431" w:right="427" w:hanging="10"/>
        <w:jc w:val="center"/>
        <w:rPr>
          <w:lang w:val="pl-PL"/>
        </w:rPr>
      </w:pPr>
      <w:r w:rsidRPr="0016484D">
        <w:rPr>
          <w:b/>
          <w:lang w:val="pl-PL"/>
        </w:rPr>
        <w:t>NAPRAWA USZKODZEŃ</w:t>
      </w:r>
      <w:r w:rsidRPr="0016484D">
        <w:rPr>
          <w:lang w:val="pl-PL"/>
        </w:rPr>
        <w:t xml:space="preserve"> </w:t>
      </w:r>
    </w:p>
    <w:p w14:paraId="1C56FEB2" w14:textId="77777777" w:rsidR="006C0E9D" w:rsidRPr="0016484D" w:rsidRDefault="000F7947">
      <w:pPr>
        <w:numPr>
          <w:ilvl w:val="0"/>
          <w:numId w:val="15"/>
        </w:numPr>
        <w:ind w:hanging="427"/>
        <w:rPr>
          <w:lang w:val="pl-PL"/>
        </w:rPr>
      </w:pPr>
      <w:r w:rsidRPr="0016484D">
        <w:rPr>
          <w:lang w:val="pl-PL"/>
        </w:rPr>
        <w:lastRenderedPageBreak/>
        <w:t xml:space="preserve">Wykonawca jest zobowiązany chronić przed uszkodzeniem lub kradzieżą wykonane przez siebie roboty i materiały przeznaczone do wykonania robót, do dnia Odbioru Końcowego robót, z wyłączeniem wykonanych robót przyjętych przez Zamawiającego do użytkowania. </w:t>
      </w:r>
    </w:p>
    <w:p w14:paraId="5075AE4E" w14:textId="77777777" w:rsidR="006C0E9D" w:rsidRPr="0016484D" w:rsidRDefault="000F7947">
      <w:pPr>
        <w:numPr>
          <w:ilvl w:val="0"/>
          <w:numId w:val="15"/>
        </w:numPr>
        <w:spacing w:after="5"/>
        <w:ind w:hanging="427"/>
        <w:rPr>
          <w:lang w:val="pl-PL"/>
        </w:rPr>
      </w:pPr>
      <w:r w:rsidRPr="0016484D">
        <w:rPr>
          <w:lang w:val="pl-PL"/>
        </w:rPr>
        <w:t xml:space="preserve">Uszkodzenia w robotach lub materiałach powstałe w okresie obowiązywania Umowy, Wykonawca jest zobowiązany naprawić na własny koszt w sposób zapewniający zgodność robót i materiałów z wymaganiami, odpowiednimi normami, aprobatami, i obowiązującymi przepisami prawa. </w:t>
      </w:r>
    </w:p>
    <w:p w14:paraId="4DACD6A7" w14:textId="77777777" w:rsidR="006C0E9D" w:rsidRPr="0016484D" w:rsidRDefault="000F7947">
      <w:pPr>
        <w:spacing w:after="19" w:line="259" w:lineRule="auto"/>
        <w:ind w:left="0" w:firstLine="0"/>
        <w:jc w:val="left"/>
        <w:rPr>
          <w:lang w:val="pl-PL"/>
        </w:rPr>
      </w:pPr>
      <w:r w:rsidRPr="0016484D">
        <w:rPr>
          <w:b/>
          <w:lang w:val="pl-PL"/>
        </w:rPr>
        <w:t xml:space="preserve"> </w:t>
      </w:r>
    </w:p>
    <w:p w14:paraId="7AB3A938" w14:textId="77777777" w:rsidR="006C0E9D" w:rsidRPr="0016484D" w:rsidRDefault="000F7947">
      <w:pPr>
        <w:spacing w:after="18" w:line="259" w:lineRule="auto"/>
        <w:ind w:left="431" w:right="425" w:hanging="10"/>
        <w:jc w:val="center"/>
        <w:rPr>
          <w:lang w:val="pl-PL"/>
        </w:rPr>
      </w:pPr>
      <w:r w:rsidRPr="0016484D">
        <w:rPr>
          <w:b/>
          <w:lang w:val="pl-PL"/>
        </w:rPr>
        <w:t xml:space="preserve">§ 14. </w:t>
      </w:r>
    </w:p>
    <w:p w14:paraId="596FC067" w14:textId="77777777" w:rsidR="006C0E9D" w:rsidRPr="0016484D" w:rsidRDefault="000F7947">
      <w:pPr>
        <w:spacing w:after="50" w:line="259" w:lineRule="auto"/>
        <w:ind w:left="431" w:right="428" w:hanging="10"/>
        <w:jc w:val="center"/>
        <w:rPr>
          <w:lang w:val="pl-PL"/>
        </w:rPr>
      </w:pPr>
      <w:r w:rsidRPr="0016484D">
        <w:rPr>
          <w:b/>
          <w:lang w:val="pl-PL"/>
        </w:rPr>
        <w:t>KONTROLA JAKOŚCI</w:t>
      </w:r>
      <w:r w:rsidRPr="0016484D">
        <w:rPr>
          <w:lang w:val="pl-PL"/>
        </w:rPr>
        <w:t xml:space="preserve"> </w:t>
      </w:r>
    </w:p>
    <w:p w14:paraId="2F352163" w14:textId="258CE3E8" w:rsidR="006C0E9D" w:rsidRPr="0016484D" w:rsidRDefault="000F7947">
      <w:pPr>
        <w:numPr>
          <w:ilvl w:val="0"/>
          <w:numId w:val="16"/>
        </w:numPr>
        <w:ind w:hanging="427"/>
        <w:rPr>
          <w:lang w:val="pl-PL"/>
        </w:rPr>
      </w:pPr>
      <w:r w:rsidRPr="0016484D">
        <w:rPr>
          <w:lang w:val="pl-PL"/>
        </w:rPr>
        <w:t>Zamawiający sam lub poprzez umocowanych przedstawicieli</w:t>
      </w:r>
      <w:r w:rsidR="00BD7082">
        <w:rPr>
          <w:lang w:val="pl-PL"/>
        </w:rPr>
        <w:t>, w tym Inspektora Nadzoru Inwestorskiego</w:t>
      </w:r>
      <w:r w:rsidRPr="0016484D">
        <w:rPr>
          <w:lang w:val="pl-PL"/>
        </w:rPr>
        <w:t xml:space="preserve"> ma prawo dokonywać bieżącej kontroli robót wykonywanych przez Wykonawcę. Zamawiający może dokonywać tej kontroli w każdym czasie, zobowiązany jest jednak zapewnić, aby bieżąca kontrola nie zakłócała normalnego toku robót. Wykonawca, o ile zostanie o to poproszony, będzie zobowiązany zapewnić w trakcie bieżącej kontroli asystę osoby posiadającej stosowną wiedzę na temat realizacji Zamówienia, oraz dostęp do wszystkich </w:t>
      </w:r>
      <w:r w:rsidR="00BD7082">
        <w:rPr>
          <w:lang w:val="pl-PL"/>
        </w:rPr>
        <w:t>D</w:t>
      </w:r>
      <w:r w:rsidRPr="0016484D">
        <w:rPr>
          <w:lang w:val="pl-PL"/>
        </w:rPr>
        <w:t xml:space="preserve">okumentów, a także dokonać wszelkich innych czynności niezbędnych do prawidłowego przeprowadzenia kontroli. </w:t>
      </w:r>
    </w:p>
    <w:p w14:paraId="751DBC7C" w14:textId="15D83B35" w:rsidR="006C0E9D" w:rsidRPr="0016484D" w:rsidRDefault="000F7947">
      <w:pPr>
        <w:numPr>
          <w:ilvl w:val="0"/>
          <w:numId w:val="16"/>
        </w:numPr>
        <w:ind w:hanging="427"/>
        <w:rPr>
          <w:lang w:val="pl-PL"/>
        </w:rPr>
      </w:pPr>
      <w:r w:rsidRPr="0016484D">
        <w:rPr>
          <w:lang w:val="pl-PL"/>
        </w:rPr>
        <w:t xml:space="preserve">Jeżeli z niniejszej Umowy, przepisów lub praktyki wynika obowiązek dokonania badań lub sprawdzenia jakiejkolwiek części robót, Wykonawca jest zobowiązany do powiadomienia Zamawiającego na piśmie o takim obowiązku oraz do zgromadzenia wszelkich niezbędnych dokumentów i zaświadczeń oraz dostarczenia ich Zamawiającemu z odpowiednim wyprzedzeniem. Koszty takich badań </w:t>
      </w:r>
      <w:r w:rsidR="00BD7082">
        <w:rPr>
          <w:lang w:val="pl-PL"/>
        </w:rPr>
        <w:t>ponosi Wykonawca, który oświadcza, że wkalkulował je do wynagrodzenia wskazanego w §4 niniejszej Umowy.</w:t>
      </w:r>
      <w:r w:rsidRPr="0016484D">
        <w:rPr>
          <w:lang w:val="pl-PL"/>
        </w:rPr>
        <w:t xml:space="preserve">. </w:t>
      </w:r>
    </w:p>
    <w:p w14:paraId="10D4DB2F" w14:textId="557D4EC1" w:rsidR="006C0E9D" w:rsidRPr="0016484D" w:rsidRDefault="000F7947">
      <w:pPr>
        <w:numPr>
          <w:ilvl w:val="0"/>
          <w:numId w:val="16"/>
        </w:numPr>
        <w:ind w:hanging="427"/>
        <w:rPr>
          <w:lang w:val="pl-PL"/>
        </w:rPr>
      </w:pPr>
      <w:r w:rsidRPr="0016484D">
        <w:rPr>
          <w:lang w:val="pl-PL"/>
        </w:rPr>
        <w:t xml:space="preserve">Prawo kontroli nie ma wpływu na inne prawa lub roszczenia Zamawiającego wynikające z Umowy, w tym uprawnienia wynikające z tytułu </w:t>
      </w:r>
      <w:r w:rsidR="00C517DF">
        <w:rPr>
          <w:lang w:val="pl-PL"/>
        </w:rPr>
        <w:t>G</w:t>
      </w:r>
      <w:r w:rsidRPr="0016484D">
        <w:rPr>
          <w:lang w:val="pl-PL"/>
        </w:rPr>
        <w:t xml:space="preserve">warancji lub </w:t>
      </w:r>
      <w:r w:rsidR="00C517DF">
        <w:rPr>
          <w:lang w:val="pl-PL"/>
        </w:rPr>
        <w:t>R</w:t>
      </w:r>
      <w:r w:rsidRPr="0016484D">
        <w:rPr>
          <w:lang w:val="pl-PL"/>
        </w:rPr>
        <w:t xml:space="preserve">ękojmi. </w:t>
      </w:r>
    </w:p>
    <w:p w14:paraId="50E9508C" w14:textId="3A4FEDE5" w:rsidR="006C0E9D" w:rsidRPr="0016484D" w:rsidRDefault="000F7947">
      <w:pPr>
        <w:numPr>
          <w:ilvl w:val="0"/>
          <w:numId w:val="16"/>
        </w:numPr>
        <w:ind w:hanging="427"/>
        <w:rPr>
          <w:lang w:val="pl-PL"/>
        </w:rPr>
      </w:pPr>
      <w:r w:rsidRPr="0016484D">
        <w:rPr>
          <w:lang w:val="pl-PL"/>
        </w:rPr>
        <w:t xml:space="preserve">W przypadku wykonywania robót w sposób niezgodny z Umową, Zamawiający ma prawo zażądać na piśmie zmiany sposobu wykonywania robót, a w przypadku niezastosowania się do tego żądania przez Wykonawcę w terminie wyznaczonym przez Zamawiającego, usunąć lub zlecić osobie trzeciej </w:t>
      </w:r>
      <w:r w:rsidR="00361D15">
        <w:rPr>
          <w:lang w:val="pl-PL"/>
        </w:rPr>
        <w:t xml:space="preserve">usunięcie </w:t>
      </w:r>
      <w:r w:rsidRPr="0016484D">
        <w:rPr>
          <w:lang w:val="pl-PL"/>
        </w:rPr>
        <w:t xml:space="preserve">niezgodności z Umową, w tym </w:t>
      </w:r>
      <w:r w:rsidR="00361D15">
        <w:rPr>
          <w:lang w:val="pl-PL"/>
        </w:rPr>
        <w:t>w</w:t>
      </w:r>
      <w:r w:rsidR="00C517DF" w:rsidRPr="0016484D">
        <w:rPr>
          <w:lang w:val="pl-PL"/>
        </w:rPr>
        <w:t>ad</w:t>
      </w:r>
      <w:r w:rsidRPr="0016484D">
        <w:rPr>
          <w:lang w:val="pl-PL"/>
        </w:rPr>
        <w:t xml:space="preserve">, na koszt i ryzyko Wykonawcy, także jeszcze przed całkowitym ukończeniem robót. </w:t>
      </w:r>
    </w:p>
    <w:p w14:paraId="21C3E6B9" w14:textId="77777777" w:rsidR="006C0E9D" w:rsidRPr="0016484D" w:rsidRDefault="000F7947">
      <w:pPr>
        <w:numPr>
          <w:ilvl w:val="0"/>
          <w:numId w:val="16"/>
        </w:numPr>
        <w:ind w:hanging="427"/>
        <w:rPr>
          <w:lang w:val="pl-PL"/>
        </w:rPr>
      </w:pPr>
      <w:r w:rsidRPr="0016484D">
        <w:rPr>
          <w:lang w:val="pl-PL"/>
        </w:rPr>
        <w:t xml:space="preserve">Wykonawca jest odpowiedzialny za bieżącą kontrolę jakości robót stanowiących Przedmiot Zamówienia i materiałów. </w:t>
      </w:r>
    </w:p>
    <w:p w14:paraId="73771534" w14:textId="27664083" w:rsidR="006C0E9D" w:rsidRPr="0016484D" w:rsidRDefault="000F7947">
      <w:pPr>
        <w:numPr>
          <w:ilvl w:val="0"/>
          <w:numId w:val="16"/>
        </w:numPr>
        <w:ind w:hanging="427"/>
        <w:rPr>
          <w:lang w:val="pl-PL"/>
        </w:rPr>
      </w:pPr>
      <w:r w:rsidRPr="0016484D">
        <w:rPr>
          <w:lang w:val="pl-PL"/>
        </w:rPr>
        <w:t xml:space="preserve">Wszystkie </w:t>
      </w:r>
      <w:r w:rsidR="00C517DF">
        <w:rPr>
          <w:lang w:val="pl-PL"/>
        </w:rPr>
        <w:t>m</w:t>
      </w:r>
      <w:r w:rsidRPr="0016484D">
        <w:rPr>
          <w:lang w:val="pl-PL"/>
        </w:rPr>
        <w:t xml:space="preserve">ateriały, które będą użyte do realizacji przedmiotu Umowy powinny odpowiadać co do jakości wymogom wyrobów dopuszczonych do obrotu i stosowania. </w:t>
      </w:r>
    </w:p>
    <w:p w14:paraId="3A756F77" w14:textId="303C7762" w:rsidR="006C0E9D" w:rsidRPr="0016484D" w:rsidRDefault="000F7947">
      <w:pPr>
        <w:numPr>
          <w:ilvl w:val="0"/>
          <w:numId w:val="16"/>
        </w:numPr>
        <w:ind w:hanging="427"/>
        <w:rPr>
          <w:lang w:val="pl-PL"/>
        </w:rPr>
      </w:pPr>
      <w:r w:rsidRPr="0016484D">
        <w:rPr>
          <w:lang w:val="pl-PL"/>
        </w:rPr>
        <w:t xml:space="preserve">Wykonawca przedłoży Inspektorowi Nadzoru </w:t>
      </w:r>
      <w:r w:rsidR="00D62480">
        <w:rPr>
          <w:lang w:val="pl-PL"/>
        </w:rPr>
        <w:t xml:space="preserve">Inwestorskiemu </w:t>
      </w:r>
      <w:r w:rsidRPr="0016484D">
        <w:rPr>
          <w:lang w:val="pl-PL"/>
        </w:rPr>
        <w:t xml:space="preserve">kopie wymaganych zgodnie z obowiązującymi przepisami orzeczeń, atestów oraz deklaracji zgodności na materiały użyte do wykonania Umowy. </w:t>
      </w:r>
    </w:p>
    <w:p w14:paraId="46420092" w14:textId="77777777" w:rsidR="006C0E9D" w:rsidRPr="0016484D" w:rsidRDefault="000F7947">
      <w:pPr>
        <w:numPr>
          <w:ilvl w:val="0"/>
          <w:numId w:val="16"/>
        </w:numPr>
        <w:ind w:hanging="427"/>
        <w:rPr>
          <w:lang w:val="pl-PL"/>
        </w:rPr>
      </w:pPr>
      <w:r w:rsidRPr="0016484D">
        <w:rPr>
          <w:lang w:val="pl-PL"/>
        </w:rPr>
        <w:t xml:space="preserve">Materiały wykorzystywane przez Wykonawcę w celu wykonania przedmiotu Umowy powinny w szczególności: </w:t>
      </w:r>
    </w:p>
    <w:p w14:paraId="6D1CC0CC" w14:textId="77777777" w:rsidR="006C0E9D" w:rsidRPr="0016484D" w:rsidRDefault="000F7947">
      <w:pPr>
        <w:numPr>
          <w:ilvl w:val="1"/>
          <w:numId w:val="16"/>
        </w:numPr>
        <w:ind w:hanging="425"/>
        <w:rPr>
          <w:lang w:val="pl-PL"/>
        </w:rPr>
      </w:pPr>
      <w:r w:rsidRPr="0016484D">
        <w:rPr>
          <w:lang w:val="pl-PL"/>
        </w:rPr>
        <w:t xml:space="preserve">gwarantować odpowiednią jakość, a w szczególności posiadać parametry techniczne i jakościowe odpowiadające właściwościom materiałów przyjętych w Dokumentacji. </w:t>
      </w:r>
    </w:p>
    <w:p w14:paraId="031D3133" w14:textId="0414CB0C" w:rsidR="006C0E9D" w:rsidRPr="0016484D" w:rsidRDefault="000F7947" w:rsidP="00C517DF">
      <w:pPr>
        <w:numPr>
          <w:ilvl w:val="1"/>
          <w:numId w:val="16"/>
        </w:numPr>
        <w:ind w:hanging="425"/>
        <w:rPr>
          <w:lang w:val="pl-PL"/>
        </w:rPr>
      </w:pPr>
      <w:r w:rsidRPr="0016484D">
        <w:rPr>
          <w:lang w:val="pl-PL"/>
        </w:rPr>
        <w:t>odpowiadać wymaganiom określonym w ustawie z dnia 16 kwietnia 2004r. o wyrobach budowlanych (</w:t>
      </w:r>
      <w:r w:rsidR="00C517DF" w:rsidRPr="00C517DF">
        <w:rPr>
          <w:lang w:val="pl-PL"/>
        </w:rPr>
        <w:t>Dz.U.2021.1213 t.j.</w:t>
      </w:r>
      <w:r w:rsidRPr="0016484D">
        <w:rPr>
          <w:lang w:val="pl-PL"/>
        </w:rPr>
        <w:t xml:space="preserve">). </w:t>
      </w:r>
      <w:r w:rsidR="00C517DF">
        <w:rPr>
          <w:lang w:val="pl-PL"/>
        </w:rPr>
        <w:t xml:space="preserve"> </w:t>
      </w:r>
    </w:p>
    <w:p w14:paraId="11F511F9" w14:textId="77777777" w:rsidR="006C0E9D" w:rsidRPr="0016484D" w:rsidRDefault="000F7947">
      <w:pPr>
        <w:numPr>
          <w:ilvl w:val="1"/>
          <w:numId w:val="16"/>
        </w:numPr>
        <w:ind w:hanging="425"/>
        <w:rPr>
          <w:lang w:val="pl-PL"/>
        </w:rPr>
      </w:pPr>
      <w:r w:rsidRPr="0016484D">
        <w:rPr>
          <w:lang w:val="pl-PL"/>
        </w:rPr>
        <w:lastRenderedPageBreak/>
        <w:t xml:space="preserve">posiadać wymagane przepisami prawa certyfikaty, aprobaty techniczne, dopuszczenia do stosowania w Rzeczypospolitej Polskiej oraz w krajach Unii Europejskiej i innych krajach na mocy umów stowarzyszeniowych zawartych z Unią Europejską, </w:t>
      </w:r>
    </w:p>
    <w:p w14:paraId="01BF49E4" w14:textId="77777777" w:rsidR="006C0E9D" w:rsidRPr="0016484D" w:rsidRDefault="000F7947">
      <w:pPr>
        <w:numPr>
          <w:ilvl w:val="1"/>
          <w:numId w:val="16"/>
        </w:numPr>
        <w:ind w:hanging="425"/>
        <w:rPr>
          <w:lang w:val="pl-PL"/>
        </w:rPr>
      </w:pPr>
      <w:r w:rsidRPr="0016484D">
        <w:rPr>
          <w:lang w:val="pl-PL"/>
        </w:rPr>
        <w:t xml:space="preserve">być dobrane zgodnie z zasadami wiedzy technicznej, </w:t>
      </w:r>
    </w:p>
    <w:p w14:paraId="22825E70" w14:textId="4FB6AFFF" w:rsidR="006C0E9D" w:rsidRPr="0016484D" w:rsidRDefault="000F7947">
      <w:pPr>
        <w:numPr>
          <w:ilvl w:val="1"/>
          <w:numId w:val="16"/>
        </w:numPr>
        <w:ind w:hanging="425"/>
        <w:rPr>
          <w:lang w:val="pl-PL"/>
        </w:rPr>
      </w:pPr>
      <w:r w:rsidRPr="0016484D">
        <w:rPr>
          <w:lang w:val="pl-PL"/>
        </w:rPr>
        <w:t xml:space="preserve">być przeznaczone i przydatne dla celów, do jakich zostały użyte przy wykonywaniu </w:t>
      </w:r>
      <w:r w:rsidR="00C517DF">
        <w:rPr>
          <w:lang w:val="pl-PL"/>
        </w:rPr>
        <w:t>P</w:t>
      </w:r>
      <w:r w:rsidRPr="0016484D">
        <w:rPr>
          <w:lang w:val="pl-PL"/>
        </w:rPr>
        <w:t xml:space="preserve">rzedmiotu </w:t>
      </w:r>
      <w:r w:rsidR="00C517DF">
        <w:rPr>
          <w:lang w:val="pl-PL"/>
        </w:rPr>
        <w:t>Zamówienia</w:t>
      </w:r>
      <w:r w:rsidRPr="0016484D">
        <w:rPr>
          <w:lang w:val="pl-PL"/>
        </w:rPr>
        <w:t xml:space="preserve">, </w:t>
      </w:r>
    </w:p>
    <w:p w14:paraId="7E6DA16A" w14:textId="77777777" w:rsidR="006C0E9D" w:rsidRPr="0016484D" w:rsidRDefault="000F7947">
      <w:pPr>
        <w:numPr>
          <w:ilvl w:val="1"/>
          <w:numId w:val="16"/>
        </w:numPr>
        <w:ind w:hanging="425"/>
        <w:rPr>
          <w:lang w:val="pl-PL"/>
        </w:rPr>
      </w:pPr>
      <w:r w:rsidRPr="0016484D">
        <w:rPr>
          <w:lang w:val="pl-PL"/>
        </w:rPr>
        <w:t xml:space="preserve">być wolne od praw osób trzecich w dacie ich wykorzystania w celu realizacji przedmiotu Umowy.   </w:t>
      </w:r>
    </w:p>
    <w:p w14:paraId="4ED64F3A" w14:textId="77777777" w:rsidR="006C0E9D" w:rsidRPr="0016484D" w:rsidRDefault="000F7947">
      <w:pPr>
        <w:numPr>
          <w:ilvl w:val="0"/>
          <w:numId w:val="16"/>
        </w:numPr>
        <w:ind w:hanging="427"/>
        <w:rPr>
          <w:lang w:val="pl-PL"/>
        </w:rPr>
      </w:pPr>
      <w:r w:rsidRPr="0016484D">
        <w:rPr>
          <w:lang w:val="pl-PL"/>
        </w:rPr>
        <w:t xml:space="preserve">Wykonawca ma obowiązek wyegzekwowania od dostawców materiałów określonej Umową jakości i prowadzenia bieżącej kontroli jakości materiałów, przestrzegania warunków przechowywania w celu zapewnienia ich odpowiedniej jakości oraz uzgodnienia i określenia warunków dostaw materiałów zapewniających dochowanie terminów realizacji robót określonych Umową. </w:t>
      </w:r>
    </w:p>
    <w:p w14:paraId="0EAA3752" w14:textId="49819D89" w:rsidR="006C0E9D" w:rsidRPr="0016484D" w:rsidRDefault="000F7947">
      <w:pPr>
        <w:numPr>
          <w:ilvl w:val="0"/>
          <w:numId w:val="16"/>
        </w:numPr>
        <w:ind w:hanging="427"/>
        <w:rPr>
          <w:lang w:val="pl-PL"/>
        </w:rPr>
      </w:pPr>
      <w:r w:rsidRPr="004D337A">
        <w:rPr>
          <w:lang w:val="pl-PL"/>
        </w:rPr>
        <w:t>Inspektor Nadzoru</w:t>
      </w:r>
      <w:r w:rsidR="004D337A" w:rsidRPr="004D337A">
        <w:rPr>
          <w:lang w:val="pl-PL"/>
        </w:rPr>
        <w:t xml:space="preserve"> Inwestorskiego</w:t>
      </w:r>
      <w:r w:rsidRPr="004D337A">
        <w:rPr>
          <w:lang w:val="pl-PL"/>
        </w:rPr>
        <w:t xml:space="preserve"> </w:t>
      </w:r>
      <w:r w:rsidRPr="0016484D">
        <w:rPr>
          <w:lang w:val="pl-PL"/>
        </w:rPr>
        <w:t xml:space="preserve">może zobowiązać Wykonawcę do: </w:t>
      </w:r>
    </w:p>
    <w:p w14:paraId="3318F0B3" w14:textId="77777777" w:rsidR="006C0E9D" w:rsidRPr="0016484D" w:rsidRDefault="000F7947">
      <w:pPr>
        <w:numPr>
          <w:ilvl w:val="1"/>
          <w:numId w:val="16"/>
        </w:numPr>
        <w:ind w:hanging="425"/>
        <w:rPr>
          <w:lang w:val="pl-PL"/>
        </w:rPr>
      </w:pPr>
      <w:r w:rsidRPr="0016484D">
        <w:rPr>
          <w:lang w:val="pl-PL"/>
        </w:rPr>
        <w:t xml:space="preserve">usunięcia materiałów nieodpowiadających normom jakościowym z miejsca robót w wyznaczonym terminie lub </w:t>
      </w:r>
    </w:p>
    <w:p w14:paraId="5ED6C76F" w14:textId="77777777" w:rsidR="006C0E9D" w:rsidRPr="0016484D" w:rsidRDefault="000F7947">
      <w:pPr>
        <w:numPr>
          <w:ilvl w:val="1"/>
          <w:numId w:val="16"/>
        </w:numPr>
        <w:ind w:hanging="425"/>
        <w:rPr>
          <w:lang w:val="pl-PL"/>
        </w:rPr>
      </w:pPr>
      <w:r w:rsidRPr="0016484D">
        <w:rPr>
          <w:lang w:val="pl-PL"/>
        </w:rPr>
        <w:t xml:space="preserve">ponownego wykonania robót, jeżeli materiały lub jakość wykonanych robót nie spełniają wymagań lub nie zapewniają możliwości oddania do użytkowania przedmiotu Umowy. </w:t>
      </w:r>
    </w:p>
    <w:p w14:paraId="70ADE74E" w14:textId="1418C87E" w:rsidR="006C0E9D" w:rsidRPr="005B0ACE" w:rsidRDefault="000F7947">
      <w:pPr>
        <w:numPr>
          <w:ilvl w:val="0"/>
          <w:numId w:val="16"/>
        </w:numPr>
        <w:ind w:hanging="427"/>
        <w:rPr>
          <w:lang w:val="pl-PL"/>
        </w:rPr>
      </w:pPr>
      <w:r w:rsidRPr="0016484D">
        <w:rPr>
          <w:lang w:val="pl-PL"/>
        </w:rPr>
        <w:t xml:space="preserve">Jeżeli Wykonawca nie zastosuje się do wydanych zgodnie z Umową </w:t>
      </w:r>
      <w:r w:rsidRPr="005B0ACE">
        <w:rPr>
          <w:lang w:val="pl-PL"/>
        </w:rPr>
        <w:t>poleceń Inspektora Nadzoru</w:t>
      </w:r>
      <w:r w:rsidR="004D337A" w:rsidRPr="005B0ACE">
        <w:rPr>
          <w:lang w:val="pl-PL"/>
        </w:rPr>
        <w:t xml:space="preserve"> Inwestorskiego</w:t>
      </w:r>
      <w:r w:rsidRPr="005B0ACE">
        <w:rPr>
          <w:lang w:val="pl-PL"/>
        </w:rPr>
        <w:t xml:space="preserve"> w terminie wskazanym przez Inspektora </w:t>
      </w:r>
      <w:r w:rsidR="00361D15" w:rsidRPr="005B0ACE">
        <w:rPr>
          <w:lang w:val="pl-PL"/>
        </w:rPr>
        <w:t>N</w:t>
      </w:r>
      <w:r w:rsidRPr="005B0ACE">
        <w:rPr>
          <w:lang w:val="pl-PL"/>
        </w:rPr>
        <w:t>adzoru</w:t>
      </w:r>
      <w:r w:rsidR="004D337A" w:rsidRPr="005B0ACE">
        <w:rPr>
          <w:lang w:val="pl-PL"/>
        </w:rPr>
        <w:t xml:space="preserve"> Inwestorskiego</w:t>
      </w:r>
      <w:r w:rsidRPr="005B0ACE">
        <w:rPr>
          <w:lang w:val="pl-PL"/>
        </w:rPr>
        <w:t xml:space="preserve">, Zamawiający, po bezskutecznym wezwaniu Wykonawcy do wykonania tych poleceń w terminie 7 dni roboczych, ma prawo zlecić powyższe czynności do wykonania przez osoby trzecie na koszt i ryzyko Wykonawcy (wykonanie zastępcze) i potrącić poniesione w związku z tym wydatki z wynagrodzenia Wykonawcy. </w:t>
      </w:r>
    </w:p>
    <w:p w14:paraId="5A8F9073" w14:textId="7991C961" w:rsidR="006C0E9D" w:rsidRPr="005B0ACE" w:rsidRDefault="000F7947">
      <w:pPr>
        <w:numPr>
          <w:ilvl w:val="0"/>
          <w:numId w:val="16"/>
        </w:numPr>
        <w:ind w:hanging="427"/>
        <w:rPr>
          <w:lang w:val="pl-PL"/>
        </w:rPr>
      </w:pPr>
      <w:r w:rsidRPr="005B0ACE">
        <w:rPr>
          <w:lang w:val="pl-PL"/>
        </w:rPr>
        <w:t>Jeżeli w wyniku przeprowadzonej kontroli Inspektor Nadzoru</w:t>
      </w:r>
      <w:r w:rsidR="004D337A" w:rsidRPr="005B0ACE">
        <w:rPr>
          <w:lang w:val="pl-PL"/>
        </w:rPr>
        <w:t xml:space="preserve"> Inwestorskiego</w:t>
      </w:r>
      <w:r w:rsidRPr="005B0ACE">
        <w:rPr>
          <w:lang w:val="pl-PL"/>
        </w:rPr>
        <w:t xml:space="preserve"> ustali, że jakość materiałów nie odpowiada wymaganiom określonym w przedmiotowej Umowie, niezwłocznie zawiadomi o tym fakcie Wykonawcę. </w:t>
      </w:r>
    </w:p>
    <w:p w14:paraId="50A56205" w14:textId="49F65BD4" w:rsidR="006C0E9D" w:rsidRPr="005B0ACE" w:rsidRDefault="000F7947">
      <w:pPr>
        <w:numPr>
          <w:ilvl w:val="0"/>
          <w:numId w:val="16"/>
        </w:numPr>
        <w:ind w:hanging="427"/>
        <w:rPr>
          <w:lang w:val="pl-PL"/>
        </w:rPr>
      </w:pPr>
      <w:r w:rsidRPr="005B0ACE">
        <w:rPr>
          <w:lang w:val="pl-PL"/>
        </w:rPr>
        <w:t xml:space="preserve">Wykonawca zastosuje zakwestionowane przez </w:t>
      </w:r>
      <w:r w:rsidR="004D337A" w:rsidRPr="005B0ACE">
        <w:rPr>
          <w:lang w:val="pl-PL"/>
        </w:rPr>
        <w:t>Inspektora Nadzoru inwestorskiego</w:t>
      </w:r>
      <w:r w:rsidRPr="005B0ACE">
        <w:rPr>
          <w:lang w:val="pl-PL"/>
        </w:rPr>
        <w:t xml:space="preserve"> materiały do robót dopiero wówczas, gdy Wykonawca udowodni, że ich jakość spełnia wymagania określone w Umowie. </w:t>
      </w:r>
    </w:p>
    <w:p w14:paraId="73AE3646" w14:textId="5A5D0D7C" w:rsidR="006C0E9D" w:rsidRPr="005B0ACE" w:rsidRDefault="000F7947">
      <w:pPr>
        <w:numPr>
          <w:ilvl w:val="0"/>
          <w:numId w:val="16"/>
        </w:numPr>
        <w:ind w:hanging="427"/>
        <w:rPr>
          <w:lang w:val="pl-PL"/>
        </w:rPr>
      </w:pPr>
      <w:r w:rsidRPr="005B0ACE">
        <w:rPr>
          <w:lang w:val="pl-PL"/>
        </w:rPr>
        <w:t>W przypadku wykorzystania do realizacji robót przez Wykonawcę, Podwykonawcę lub dalszego Podwykonawcę niezaakceptowanych przez I</w:t>
      </w:r>
      <w:r w:rsidR="00D76533" w:rsidRPr="005B0ACE">
        <w:rPr>
          <w:lang w:val="pl-PL"/>
        </w:rPr>
        <w:t>n</w:t>
      </w:r>
      <w:r w:rsidRPr="005B0ACE">
        <w:rPr>
          <w:lang w:val="pl-PL"/>
        </w:rPr>
        <w:t>spektora Nadzoru</w:t>
      </w:r>
      <w:r w:rsidR="004D337A" w:rsidRPr="005B0ACE">
        <w:rPr>
          <w:lang w:val="pl-PL"/>
        </w:rPr>
        <w:t xml:space="preserve"> Inwestorskiego</w:t>
      </w:r>
      <w:r w:rsidRPr="005B0ACE">
        <w:rPr>
          <w:lang w:val="pl-PL"/>
        </w:rPr>
        <w:t xml:space="preserve"> materiałów, które nie są zgodne z umową, Inspektor Nadzoru </w:t>
      </w:r>
      <w:r w:rsidR="005B0ACE">
        <w:rPr>
          <w:lang w:val="pl-PL"/>
        </w:rPr>
        <w:t>I</w:t>
      </w:r>
      <w:r w:rsidR="004D337A" w:rsidRPr="005B0ACE">
        <w:rPr>
          <w:lang w:val="pl-PL"/>
        </w:rPr>
        <w:t>nwestorskiego</w:t>
      </w:r>
      <w:r w:rsidR="005B0ACE">
        <w:rPr>
          <w:lang w:val="pl-PL"/>
        </w:rPr>
        <w:t xml:space="preserve"> </w:t>
      </w:r>
      <w:r w:rsidRPr="005B0ACE">
        <w:rPr>
          <w:lang w:val="pl-PL"/>
        </w:rPr>
        <w:t xml:space="preserve">może polecić Wykonawcy, ażeby na własny koszt dokonał niezwłocznego ich demontażu i usunięcia oraz zastąpienia zaakceptowanymi materiałami. </w:t>
      </w:r>
    </w:p>
    <w:p w14:paraId="7D65212C" w14:textId="72C8CBA5" w:rsidR="006C0E9D" w:rsidRPr="0016484D" w:rsidRDefault="000F7947">
      <w:pPr>
        <w:numPr>
          <w:ilvl w:val="0"/>
          <w:numId w:val="16"/>
        </w:numPr>
        <w:ind w:hanging="427"/>
        <w:rPr>
          <w:lang w:val="pl-PL"/>
        </w:rPr>
      </w:pPr>
      <w:r w:rsidRPr="005B0ACE">
        <w:rPr>
          <w:lang w:val="pl-PL"/>
        </w:rPr>
        <w:t xml:space="preserve">Materiały i roboty wskazane przez Inspektora </w:t>
      </w:r>
      <w:r w:rsidR="00536BC3" w:rsidRPr="005B0ACE">
        <w:rPr>
          <w:lang w:val="pl-PL"/>
        </w:rPr>
        <w:t>N</w:t>
      </w:r>
      <w:r w:rsidRPr="005B0ACE">
        <w:rPr>
          <w:lang w:val="pl-PL"/>
        </w:rPr>
        <w:t xml:space="preserve">adzoru </w:t>
      </w:r>
      <w:r w:rsidR="004D337A" w:rsidRPr="005B0ACE">
        <w:rPr>
          <w:lang w:val="pl-PL"/>
        </w:rPr>
        <w:t xml:space="preserve">Inwestorskiego </w:t>
      </w:r>
      <w:r w:rsidRPr="005B0ACE">
        <w:rPr>
          <w:lang w:val="pl-PL"/>
        </w:rPr>
        <w:t>lub organ</w:t>
      </w:r>
      <w:r w:rsidRPr="00C517DF">
        <w:rPr>
          <w:lang w:val="pl-PL"/>
        </w:rPr>
        <w:t xml:space="preserve"> upoważniony do kontrolowania</w:t>
      </w:r>
      <w:r w:rsidRPr="0016484D">
        <w:rPr>
          <w:lang w:val="pl-PL"/>
        </w:rPr>
        <w:t xml:space="preserve"> powinny być poddawane badaniom służącym potwierdzeniu ich zgodności z odpowiednimi normami i przepisami. Badania, o których mowa w zdaniu poprzedzającym Wykonawca jest zobowiązany przeprowadzać na własny koszt. </w:t>
      </w:r>
    </w:p>
    <w:p w14:paraId="2BB69E08" w14:textId="77777777" w:rsidR="006C0E9D" w:rsidRPr="0016484D" w:rsidRDefault="000F7947">
      <w:pPr>
        <w:numPr>
          <w:ilvl w:val="0"/>
          <w:numId w:val="16"/>
        </w:numPr>
        <w:ind w:hanging="427"/>
        <w:rPr>
          <w:lang w:val="pl-PL"/>
        </w:rPr>
      </w:pPr>
      <w:r w:rsidRPr="0016484D">
        <w:rPr>
          <w:lang w:val="pl-PL"/>
        </w:rPr>
        <w:t xml:space="preserve">Bieżące pomiary i badania materiałów oraz robót budowlanych powinny być prowadzone w miejscu wyprodukowania materiałów lub w miejscu robót. </w:t>
      </w:r>
    </w:p>
    <w:p w14:paraId="17D954ED" w14:textId="602EFD1F" w:rsidR="006C0E9D" w:rsidRPr="005B0ACE" w:rsidRDefault="000F7947">
      <w:pPr>
        <w:numPr>
          <w:ilvl w:val="0"/>
          <w:numId w:val="16"/>
        </w:numPr>
        <w:ind w:hanging="427"/>
        <w:rPr>
          <w:lang w:val="pl-PL"/>
        </w:rPr>
      </w:pPr>
      <w:r w:rsidRPr="0016484D">
        <w:rPr>
          <w:lang w:val="pl-PL"/>
        </w:rPr>
        <w:t xml:space="preserve">Wykonawca zobowiązany jest zapewnić odpowiedni system kontroli oraz instrumenty, urządzenia, personel i </w:t>
      </w:r>
      <w:r w:rsidRPr="005B0ACE">
        <w:rPr>
          <w:lang w:val="pl-PL"/>
        </w:rPr>
        <w:t xml:space="preserve">materiały potrzebne do zbadania jakości i ilości materiałów i robót oraz </w:t>
      </w:r>
      <w:r w:rsidRPr="005B0ACE">
        <w:rPr>
          <w:lang w:val="pl-PL"/>
        </w:rPr>
        <w:lastRenderedPageBreak/>
        <w:t xml:space="preserve">dostarczyć na własny koszt Inspektorowi </w:t>
      </w:r>
      <w:r w:rsidR="00536BC3" w:rsidRPr="005B0ACE">
        <w:rPr>
          <w:lang w:val="pl-PL"/>
        </w:rPr>
        <w:t>N</w:t>
      </w:r>
      <w:r w:rsidRPr="005B0ACE">
        <w:rPr>
          <w:lang w:val="pl-PL"/>
        </w:rPr>
        <w:t xml:space="preserve">adzoru </w:t>
      </w:r>
      <w:r w:rsidR="00536BC3" w:rsidRPr="005B0ACE">
        <w:rPr>
          <w:lang w:val="pl-PL"/>
        </w:rPr>
        <w:t>I</w:t>
      </w:r>
      <w:r w:rsidRPr="005B0ACE">
        <w:rPr>
          <w:lang w:val="pl-PL"/>
        </w:rPr>
        <w:t xml:space="preserve">nwestorskiego wymagane próbki materiałów przed ich wykorzystaniem. </w:t>
      </w:r>
    </w:p>
    <w:p w14:paraId="079BCE89" w14:textId="77777777" w:rsidR="006C0E9D" w:rsidRPr="005B0ACE" w:rsidRDefault="000F7947">
      <w:pPr>
        <w:numPr>
          <w:ilvl w:val="0"/>
          <w:numId w:val="16"/>
        </w:numPr>
        <w:ind w:hanging="427"/>
        <w:rPr>
          <w:lang w:val="pl-PL"/>
        </w:rPr>
      </w:pPr>
      <w:r w:rsidRPr="005B0ACE">
        <w:rPr>
          <w:lang w:val="pl-PL"/>
        </w:rPr>
        <w:t xml:space="preserve">Badania materiałów mogą być przeprowadzone na wniosek i koszt Wykonawcy poza miejscem wyprodukowania i miejsca robót w zaakceptowanej przez Zamawiającego placówce badawczej. </w:t>
      </w:r>
    </w:p>
    <w:p w14:paraId="7F4F075A" w14:textId="05B18819" w:rsidR="006C0E9D" w:rsidRPr="005B0ACE" w:rsidRDefault="000F7947">
      <w:pPr>
        <w:numPr>
          <w:ilvl w:val="0"/>
          <w:numId w:val="16"/>
        </w:numPr>
        <w:ind w:hanging="427"/>
        <w:rPr>
          <w:lang w:val="pl-PL"/>
        </w:rPr>
      </w:pPr>
      <w:r w:rsidRPr="005B0ACE">
        <w:rPr>
          <w:lang w:val="pl-PL"/>
        </w:rPr>
        <w:t xml:space="preserve">Inspektor Nadzoru </w:t>
      </w:r>
      <w:r w:rsidR="004D337A" w:rsidRPr="005B0ACE">
        <w:rPr>
          <w:lang w:val="pl-PL"/>
        </w:rPr>
        <w:t xml:space="preserve">Inwestorskiego </w:t>
      </w:r>
      <w:r w:rsidRPr="005B0ACE">
        <w:rPr>
          <w:lang w:val="pl-PL"/>
        </w:rPr>
        <w:t xml:space="preserve">może zażądać od Wykonawcy wykonania badań dodatkowych poza miejscem wyprodukowania lub miejscem robót dotyczących materiałów lub robót, które budzą uzasadnione wątpliwości, co do ich jakości. </w:t>
      </w:r>
    </w:p>
    <w:p w14:paraId="15DA00A2" w14:textId="06BEE7E6" w:rsidR="00536BC3" w:rsidRPr="005B0ACE" w:rsidRDefault="000F7947" w:rsidP="001F2059">
      <w:pPr>
        <w:numPr>
          <w:ilvl w:val="0"/>
          <w:numId w:val="16"/>
        </w:numPr>
        <w:ind w:hanging="427"/>
        <w:rPr>
          <w:lang w:val="pl-PL"/>
        </w:rPr>
      </w:pPr>
      <w:r w:rsidRPr="005B0ACE">
        <w:rPr>
          <w:lang w:val="pl-PL"/>
        </w:rPr>
        <w:t>Jeżeli wyniki badań wykażą, że: materiały bądź roboty nie są zgodne z Dokumentacją, wymaganiami SWZ oraz odpowiednimi normami i nie mają odpowiednich aprobat, koszty tych badań ponosić będzie Wykonawca, jeśli zaś wyniki badań wykażą, że materiały bądź roboty są zgodne z wymaganiami oraz odpowiednimi normami i posiadają odpowiednie aprobaty, koszty tych badań obciążą Zamawiającego.</w:t>
      </w:r>
      <w:r w:rsidR="00536BC3" w:rsidRPr="005B0ACE">
        <w:rPr>
          <w:lang w:val="pl-PL"/>
        </w:rPr>
        <w:t xml:space="preserve"> Zamawiający ma prawo potrącić koszty badań z wynagrodzeniem należnym Wykonawcy. </w:t>
      </w:r>
    </w:p>
    <w:p w14:paraId="675700EB" w14:textId="77777777" w:rsidR="006C0E9D" w:rsidRPr="005B0ACE" w:rsidRDefault="000F7947">
      <w:pPr>
        <w:numPr>
          <w:ilvl w:val="0"/>
          <w:numId w:val="16"/>
        </w:numPr>
        <w:spacing w:after="5"/>
        <w:ind w:hanging="427"/>
        <w:rPr>
          <w:lang w:val="pl-PL"/>
        </w:rPr>
      </w:pPr>
      <w:r w:rsidRPr="005B0ACE">
        <w:rPr>
          <w:lang w:val="pl-PL"/>
        </w:rPr>
        <w:t xml:space="preserve">Wynik prób, badań lub kontroli przeprowadzonej na zlecenie Zamawiającego pozostaje jego własnością. Zamawiający zobowiązany jest dostarczyć Wykonawcy kopie raportów zawierających wyniki badań lub kontroli jedynie w przypadku, gdy przeprowadzenie takich badań lub kontroli wyniknie ze sporu pomiędzy Zamawiającym a Wykonawcą. </w:t>
      </w:r>
    </w:p>
    <w:p w14:paraId="0FCB2ECF" w14:textId="77777777" w:rsidR="006C0E9D" w:rsidRPr="005B0ACE" w:rsidRDefault="000F7947">
      <w:pPr>
        <w:spacing w:after="19" w:line="259" w:lineRule="auto"/>
        <w:ind w:left="524" w:firstLine="0"/>
        <w:jc w:val="center"/>
        <w:rPr>
          <w:lang w:val="pl-PL"/>
        </w:rPr>
      </w:pPr>
      <w:r w:rsidRPr="005B0ACE">
        <w:rPr>
          <w:b/>
          <w:lang w:val="pl-PL"/>
        </w:rPr>
        <w:t xml:space="preserve"> </w:t>
      </w:r>
    </w:p>
    <w:p w14:paraId="00CF8336" w14:textId="77777777" w:rsidR="006C0E9D" w:rsidRPr="0016484D" w:rsidRDefault="000F7947">
      <w:pPr>
        <w:spacing w:after="18" w:line="259" w:lineRule="auto"/>
        <w:ind w:left="431" w:right="425" w:hanging="10"/>
        <w:jc w:val="center"/>
        <w:rPr>
          <w:lang w:val="pl-PL"/>
        </w:rPr>
      </w:pPr>
      <w:r w:rsidRPr="005B0ACE">
        <w:rPr>
          <w:b/>
          <w:lang w:val="pl-PL"/>
        </w:rPr>
        <w:t>§ 15.</w:t>
      </w:r>
      <w:r w:rsidRPr="0016484D">
        <w:rPr>
          <w:b/>
          <w:lang w:val="pl-PL"/>
        </w:rPr>
        <w:t xml:space="preserve"> </w:t>
      </w:r>
    </w:p>
    <w:p w14:paraId="33E95116" w14:textId="77777777" w:rsidR="006C0E9D" w:rsidRPr="0016484D" w:rsidRDefault="000F7947">
      <w:pPr>
        <w:spacing w:after="50" w:line="259" w:lineRule="auto"/>
        <w:ind w:left="431" w:right="431" w:hanging="10"/>
        <w:jc w:val="center"/>
        <w:rPr>
          <w:lang w:val="pl-PL"/>
        </w:rPr>
      </w:pPr>
      <w:r w:rsidRPr="0016484D">
        <w:rPr>
          <w:b/>
          <w:lang w:val="pl-PL"/>
        </w:rPr>
        <w:t xml:space="preserve">USUWANIE NIEPRAWIDŁOWOŚCI I WAD STWIERDZONYCH W CZASIE ROBÓT </w:t>
      </w:r>
    </w:p>
    <w:p w14:paraId="18D881C0" w14:textId="113C7919" w:rsidR="006C0E9D" w:rsidRPr="00E96B38" w:rsidRDefault="000F7947">
      <w:pPr>
        <w:numPr>
          <w:ilvl w:val="0"/>
          <w:numId w:val="17"/>
        </w:numPr>
        <w:ind w:hanging="427"/>
        <w:rPr>
          <w:lang w:val="pl-PL"/>
        </w:rPr>
      </w:pPr>
      <w:r w:rsidRPr="0016484D">
        <w:rPr>
          <w:lang w:val="pl-PL"/>
        </w:rPr>
        <w:t xml:space="preserve">W przypadku stwierdzenia </w:t>
      </w:r>
      <w:r w:rsidRPr="00E96B38">
        <w:rPr>
          <w:lang w:val="pl-PL"/>
        </w:rPr>
        <w:t xml:space="preserve">przez Inspektora Nadzoru </w:t>
      </w:r>
      <w:r w:rsidR="005B0ACE" w:rsidRPr="00E96B38">
        <w:rPr>
          <w:lang w:val="pl-PL"/>
        </w:rPr>
        <w:t xml:space="preserve">Inwestorskiego </w:t>
      </w:r>
      <w:r w:rsidRPr="00E96B38">
        <w:rPr>
          <w:lang w:val="pl-PL"/>
        </w:rPr>
        <w:t xml:space="preserve">wykonywania robót niezgodnie z Umową lub ujawnienia powstałych z przyczyn obciążających Wykonawcę </w:t>
      </w:r>
      <w:r w:rsidR="00536BC3" w:rsidRPr="00E96B38">
        <w:rPr>
          <w:lang w:val="pl-PL"/>
        </w:rPr>
        <w:t>w</w:t>
      </w:r>
      <w:r w:rsidRPr="00E96B38">
        <w:rPr>
          <w:lang w:val="pl-PL"/>
        </w:rPr>
        <w:t>ad w robotach objętych Zamówieniem, Inspektor Nadzoru</w:t>
      </w:r>
      <w:r w:rsidR="005B0ACE" w:rsidRPr="00E96B38">
        <w:rPr>
          <w:lang w:val="pl-PL"/>
        </w:rPr>
        <w:t xml:space="preserve"> Inwestorskiego </w:t>
      </w:r>
      <w:r w:rsidRPr="00E96B38">
        <w:rPr>
          <w:lang w:val="pl-PL"/>
        </w:rPr>
        <w:t xml:space="preserve"> jest uprawniony do żądania usunięcia przez Wykonawcę stwierdzonych nieprawidłowości lub </w:t>
      </w:r>
      <w:r w:rsidR="00536BC3" w:rsidRPr="00E96B38">
        <w:rPr>
          <w:lang w:val="pl-PL"/>
        </w:rPr>
        <w:t>w</w:t>
      </w:r>
      <w:r w:rsidRPr="00E96B38">
        <w:rPr>
          <w:lang w:val="pl-PL"/>
        </w:rPr>
        <w:t xml:space="preserve">ad w określonym, odpowiednim technicznie terminie nie krótszym niż 7 dni roboczych. Koszt usunięcia nieprawidłowości lub </w:t>
      </w:r>
      <w:r w:rsidR="00536BC3" w:rsidRPr="00E96B38">
        <w:rPr>
          <w:lang w:val="pl-PL"/>
        </w:rPr>
        <w:t>w</w:t>
      </w:r>
      <w:r w:rsidRPr="00E96B38">
        <w:rPr>
          <w:lang w:val="pl-PL"/>
        </w:rPr>
        <w:t xml:space="preserve">ad ponosi Wykonawca. </w:t>
      </w:r>
    </w:p>
    <w:p w14:paraId="44F6700A" w14:textId="57FE5F9D" w:rsidR="006C0E9D" w:rsidRPr="00E96B38" w:rsidRDefault="000F7947">
      <w:pPr>
        <w:numPr>
          <w:ilvl w:val="0"/>
          <w:numId w:val="17"/>
        </w:numPr>
        <w:ind w:hanging="427"/>
        <w:rPr>
          <w:lang w:val="pl-PL"/>
        </w:rPr>
      </w:pPr>
      <w:r w:rsidRPr="00E96B38">
        <w:rPr>
          <w:lang w:val="pl-PL"/>
        </w:rPr>
        <w:t xml:space="preserve">Jeżeli dla ustalenia wystąpienia </w:t>
      </w:r>
      <w:r w:rsidR="00536BC3" w:rsidRPr="00E96B38">
        <w:rPr>
          <w:lang w:val="pl-PL"/>
        </w:rPr>
        <w:t xml:space="preserve">wad </w:t>
      </w:r>
      <w:r w:rsidRPr="00E96B38">
        <w:rPr>
          <w:lang w:val="pl-PL"/>
        </w:rPr>
        <w:t xml:space="preserve">i ich przyczyn niezbędne jest dokonanie prób, badań, odkryć lub ekspertyz, Inspektor  Nadzoru </w:t>
      </w:r>
      <w:r w:rsidR="005B0ACE" w:rsidRPr="00E96B38">
        <w:rPr>
          <w:lang w:val="pl-PL"/>
        </w:rPr>
        <w:t xml:space="preserve">Inwestorskiego </w:t>
      </w:r>
      <w:r w:rsidRPr="00E96B38">
        <w:rPr>
          <w:lang w:val="pl-PL"/>
        </w:rPr>
        <w:t xml:space="preserve">może polecić Wykonawcy dokonanie tych czynności na koszt Wykonawcy. </w:t>
      </w:r>
    </w:p>
    <w:p w14:paraId="3D350431" w14:textId="77777777" w:rsidR="006C0E9D" w:rsidRPr="00E96B38" w:rsidRDefault="000F7947">
      <w:pPr>
        <w:numPr>
          <w:ilvl w:val="0"/>
          <w:numId w:val="17"/>
        </w:numPr>
        <w:ind w:hanging="427"/>
        <w:rPr>
          <w:lang w:val="pl-PL"/>
        </w:rPr>
      </w:pPr>
      <w:r w:rsidRPr="00E96B38">
        <w:rPr>
          <w:lang w:val="pl-PL"/>
        </w:rPr>
        <w:t xml:space="preserve">Jeżeli próby, badania, odkrycia, ekspertyzy nie potwierdzą wadliwości robót, Zamawiający zwraca Wykonawcy koszty ich przeprowadzenia. </w:t>
      </w:r>
    </w:p>
    <w:p w14:paraId="35EE91C9" w14:textId="249196BE" w:rsidR="006C0E9D" w:rsidRPr="00E96B38" w:rsidRDefault="000F7947">
      <w:pPr>
        <w:numPr>
          <w:ilvl w:val="0"/>
          <w:numId w:val="17"/>
        </w:numPr>
        <w:spacing w:after="5"/>
        <w:ind w:hanging="427"/>
        <w:rPr>
          <w:lang w:val="pl-PL"/>
        </w:rPr>
      </w:pPr>
      <w:r w:rsidRPr="00E96B38">
        <w:rPr>
          <w:lang w:val="pl-PL"/>
        </w:rPr>
        <w:t xml:space="preserve">Jeżeli Wykonawca nie usunie </w:t>
      </w:r>
      <w:r w:rsidR="00C517DF" w:rsidRPr="00E96B38">
        <w:rPr>
          <w:lang w:val="pl-PL"/>
        </w:rPr>
        <w:t>w</w:t>
      </w:r>
      <w:r w:rsidRPr="00E96B38">
        <w:rPr>
          <w:lang w:val="pl-PL"/>
        </w:rPr>
        <w:t xml:space="preserve">ady w terminie wyznaczonym zgodnie w ust. 1, Zamawiający może zlecić usunięcie </w:t>
      </w:r>
      <w:r w:rsidR="00C517DF" w:rsidRPr="00E96B38">
        <w:rPr>
          <w:lang w:val="pl-PL"/>
        </w:rPr>
        <w:t>w</w:t>
      </w:r>
      <w:r w:rsidRPr="00E96B38">
        <w:rPr>
          <w:lang w:val="pl-PL"/>
        </w:rPr>
        <w:t xml:space="preserve">ady przez osoby trzecie na koszt i ryzyko Wykonawcy (wykonanie zastępcze) i potrącić poniesione w związku z tym wydatki z wynagrodzenia Wykonawcy. </w:t>
      </w:r>
    </w:p>
    <w:p w14:paraId="1C5B9886" w14:textId="77777777" w:rsidR="006C0E9D" w:rsidRPr="00E96B38" w:rsidRDefault="000F7947">
      <w:pPr>
        <w:spacing w:after="16" w:line="259" w:lineRule="auto"/>
        <w:ind w:left="0" w:firstLine="0"/>
        <w:jc w:val="left"/>
        <w:rPr>
          <w:lang w:val="pl-PL"/>
        </w:rPr>
      </w:pPr>
      <w:r w:rsidRPr="00E96B38">
        <w:rPr>
          <w:b/>
          <w:lang w:val="pl-PL"/>
        </w:rPr>
        <w:t xml:space="preserve"> </w:t>
      </w:r>
    </w:p>
    <w:p w14:paraId="00F7119E" w14:textId="77777777" w:rsidR="006C0E9D" w:rsidRPr="00E96B38" w:rsidRDefault="000F7947">
      <w:pPr>
        <w:spacing w:after="18" w:line="259" w:lineRule="auto"/>
        <w:ind w:left="431" w:right="425" w:hanging="10"/>
        <w:jc w:val="center"/>
        <w:rPr>
          <w:lang w:val="pl-PL"/>
        </w:rPr>
      </w:pPr>
      <w:r w:rsidRPr="00E96B38">
        <w:rPr>
          <w:b/>
          <w:lang w:val="pl-PL"/>
        </w:rPr>
        <w:t xml:space="preserve">§ 16. </w:t>
      </w:r>
    </w:p>
    <w:p w14:paraId="216B9213" w14:textId="77777777" w:rsidR="006C0E9D" w:rsidRPr="00E96B38" w:rsidRDefault="000F7947">
      <w:pPr>
        <w:spacing w:after="53" w:line="259" w:lineRule="auto"/>
        <w:ind w:left="431" w:right="427" w:hanging="10"/>
        <w:jc w:val="center"/>
        <w:rPr>
          <w:lang w:val="pl-PL"/>
        </w:rPr>
      </w:pPr>
      <w:r w:rsidRPr="00E96B38">
        <w:rPr>
          <w:b/>
          <w:lang w:val="pl-PL"/>
        </w:rPr>
        <w:t xml:space="preserve">ODBIORY </w:t>
      </w:r>
    </w:p>
    <w:p w14:paraId="36CF94CF" w14:textId="77777777" w:rsidR="006C0E9D" w:rsidRPr="00E96B38" w:rsidRDefault="000F7947">
      <w:pPr>
        <w:numPr>
          <w:ilvl w:val="0"/>
          <w:numId w:val="18"/>
        </w:numPr>
        <w:spacing w:after="73"/>
        <w:ind w:hanging="427"/>
        <w:rPr>
          <w:lang w:val="pl-PL"/>
        </w:rPr>
      </w:pPr>
      <w:r w:rsidRPr="00E96B38">
        <w:rPr>
          <w:lang w:val="pl-PL"/>
        </w:rPr>
        <w:t>Strony ustalają, że w stosunku do prac objętych przedmiotem Umowy, stosowane będą następujące rodzaje odbiorów:</w:t>
      </w:r>
      <w:r w:rsidRPr="00E96B38">
        <w:rPr>
          <w:b/>
          <w:lang w:val="pl-PL"/>
        </w:rPr>
        <w:t xml:space="preserve"> </w:t>
      </w:r>
    </w:p>
    <w:p w14:paraId="548C8720" w14:textId="77777777" w:rsidR="006C0E9D" w:rsidRPr="00E96B38" w:rsidRDefault="000F7947">
      <w:pPr>
        <w:numPr>
          <w:ilvl w:val="1"/>
          <w:numId w:val="18"/>
        </w:numPr>
        <w:ind w:right="22" w:hanging="425"/>
        <w:rPr>
          <w:lang w:val="pl-PL"/>
        </w:rPr>
      </w:pPr>
      <w:r w:rsidRPr="00E96B38">
        <w:rPr>
          <w:lang w:val="pl-PL"/>
        </w:rPr>
        <w:t xml:space="preserve">Odbiór Końcowy  </w:t>
      </w:r>
      <w:r w:rsidRPr="00E96B38">
        <w:rPr>
          <w:sz w:val="24"/>
          <w:lang w:val="pl-PL"/>
        </w:rPr>
        <w:t>2)</w:t>
      </w:r>
      <w:r w:rsidRPr="00E96B38">
        <w:rPr>
          <w:rFonts w:ascii="Arial" w:eastAsia="Arial" w:hAnsi="Arial" w:cs="Arial"/>
          <w:sz w:val="24"/>
          <w:lang w:val="pl-PL"/>
        </w:rPr>
        <w:t xml:space="preserve"> </w:t>
      </w:r>
      <w:r w:rsidRPr="00E96B38">
        <w:rPr>
          <w:lang w:val="pl-PL"/>
        </w:rPr>
        <w:t xml:space="preserve">Odbiory Gwarancyjne. </w:t>
      </w:r>
    </w:p>
    <w:p w14:paraId="2E28C884" w14:textId="0050C3E7" w:rsidR="006C0E9D" w:rsidRPr="00E96B38" w:rsidRDefault="000F7947">
      <w:pPr>
        <w:numPr>
          <w:ilvl w:val="0"/>
          <w:numId w:val="18"/>
        </w:numPr>
        <w:ind w:hanging="427"/>
        <w:rPr>
          <w:lang w:val="pl-PL"/>
        </w:rPr>
      </w:pPr>
      <w:r w:rsidRPr="00E96B38">
        <w:rPr>
          <w:lang w:val="pl-PL"/>
        </w:rPr>
        <w:t>Na każde żądanie Inspektora Nadzoru</w:t>
      </w:r>
      <w:r w:rsidR="005B0ACE" w:rsidRPr="00E96B38">
        <w:rPr>
          <w:lang w:val="pl-PL"/>
        </w:rPr>
        <w:t xml:space="preserve"> Inwestorskiego</w:t>
      </w:r>
      <w:r w:rsidRPr="00E96B38">
        <w:rPr>
          <w:lang w:val="pl-PL"/>
        </w:rPr>
        <w:t xml:space="preserve">, wykonawca jest zobowiązany do przedłożenia </w:t>
      </w:r>
      <w:r w:rsidR="00536BC3" w:rsidRPr="00E96B38">
        <w:rPr>
          <w:lang w:val="pl-PL"/>
        </w:rPr>
        <w:t>D</w:t>
      </w:r>
      <w:r w:rsidRPr="00E96B38">
        <w:rPr>
          <w:lang w:val="pl-PL"/>
        </w:rPr>
        <w:t>okumentacji (w szczególności: karty katalogowe, certyfikaty, wyniki z badań) potwierdzającej parametry, właściwości, cechy przedmiotu umowy</w:t>
      </w:r>
      <w:r w:rsidR="00536BC3" w:rsidRPr="00E96B38">
        <w:rPr>
          <w:lang w:val="pl-PL"/>
        </w:rPr>
        <w:t>)</w:t>
      </w:r>
      <w:r w:rsidRPr="00E96B38">
        <w:rPr>
          <w:lang w:val="pl-PL"/>
        </w:rPr>
        <w:t xml:space="preserve">. </w:t>
      </w:r>
    </w:p>
    <w:p w14:paraId="6DA14D63" w14:textId="17A6C0DC" w:rsidR="006C0E9D" w:rsidRPr="00E96B38" w:rsidRDefault="000F7947">
      <w:pPr>
        <w:numPr>
          <w:ilvl w:val="0"/>
          <w:numId w:val="18"/>
        </w:numPr>
        <w:ind w:hanging="427"/>
        <w:rPr>
          <w:lang w:val="pl-PL"/>
        </w:rPr>
      </w:pPr>
      <w:r w:rsidRPr="00E96B38">
        <w:rPr>
          <w:lang w:val="pl-PL"/>
        </w:rPr>
        <w:lastRenderedPageBreak/>
        <w:t xml:space="preserve">Przedmiotem Odbioru Końcowego będzie całość zakończonych prac objętych </w:t>
      </w:r>
      <w:r w:rsidR="00C517DF" w:rsidRPr="00E96B38">
        <w:rPr>
          <w:lang w:val="pl-PL"/>
        </w:rPr>
        <w:t>P</w:t>
      </w:r>
      <w:r w:rsidRPr="00E96B38">
        <w:rPr>
          <w:lang w:val="pl-PL"/>
        </w:rPr>
        <w:t xml:space="preserve">rzedmiotem </w:t>
      </w:r>
      <w:r w:rsidR="00C517DF" w:rsidRPr="00E96B38">
        <w:rPr>
          <w:lang w:val="pl-PL"/>
        </w:rPr>
        <w:t>Zamówienia</w:t>
      </w:r>
      <w:r w:rsidRPr="00E96B38">
        <w:rPr>
          <w:lang w:val="pl-PL"/>
        </w:rPr>
        <w:t xml:space="preserve">, w tym opracowana przez Wykonawcę Dokumentacja Powykonawcza i inne dokumenty, certyfikaty oraz atesty konieczne do uzyskania decyzji, zezwoleń, uzgodnień i dopuszczeń niezbędnych do użytkowania, które objęte są </w:t>
      </w:r>
      <w:r w:rsidR="00C517DF" w:rsidRPr="00E96B38">
        <w:rPr>
          <w:lang w:val="pl-PL"/>
        </w:rPr>
        <w:t>P</w:t>
      </w:r>
      <w:r w:rsidRPr="00E96B38">
        <w:rPr>
          <w:lang w:val="pl-PL"/>
        </w:rPr>
        <w:t xml:space="preserve">rzedmiotem Zamówienia. </w:t>
      </w:r>
      <w:r w:rsidR="00E96B38">
        <w:rPr>
          <w:lang w:val="pl-PL"/>
        </w:rPr>
        <w:t>Uzyskanie pozwolenia na użytkowanie leży po stronie Wykonawcy.</w:t>
      </w:r>
    </w:p>
    <w:p w14:paraId="6022BC35" w14:textId="5C79D1CB" w:rsidR="006C0E9D" w:rsidRPr="00E96B38" w:rsidRDefault="000F7947">
      <w:pPr>
        <w:numPr>
          <w:ilvl w:val="0"/>
          <w:numId w:val="18"/>
        </w:numPr>
        <w:ind w:hanging="427"/>
        <w:rPr>
          <w:lang w:val="pl-PL"/>
        </w:rPr>
      </w:pPr>
      <w:r w:rsidRPr="00E96B38">
        <w:rPr>
          <w:lang w:val="pl-PL"/>
        </w:rPr>
        <w:t xml:space="preserve">Wykonawca osobnym pisemnym powiadomieniem zgłosi Zamawiającemu gotowość do Odbioru Końcowego po wykonaniu wszystkich prac objętych </w:t>
      </w:r>
      <w:r w:rsidR="00C517DF" w:rsidRPr="00E96B38">
        <w:rPr>
          <w:lang w:val="pl-PL"/>
        </w:rPr>
        <w:t>P</w:t>
      </w:r>
      <w:r w:rsidRPr="00E96B38">
        <w:rPr>
          <w:lang w:val="pl-PL"/>
        </w:rPr>
        <w:t xml:space="preserve">rzedmiotem </w:t>
      </w:r>
      <w:r w:rsidR="00C517DF" w:rsidRPr="00E96B38">
        <w:rPr>
          <w:lang w:val="pl-PL"/>
        </w:rPr>
        <w:t>Zamówienia</w:t>
      </w:r>
      <w:r w:rsidRPr="00E96B38">
        <w:rPr>
          <w:lang w:val="pl-PL"/>
        </w:rPr>
        <w:t xml:space="preserve"> oraz po przeprowadzeniu wszelkich wymaganych obowiązującymi przepisami prawa odbiorów i kontroli.  </w:t>
      </w:r>
    </w:p>
    <w:p w14:paraId="2F9B372A" w14:textId="77777777" w:rsidR="006C0E9D" w:rsidRPr="00E96B38" w:rsidRDefault="000F7947">
      <w:pPr>
        <w:numPr>
          <w:ilvl w:val="0"/>
          <w:numId w:val="18"/>
        </w:numPr>
        <w:spacing w:after="72"/>
        <w:ind w:hanging="427"/>
        <w:rPr>
          <w:lang w:val="pl-PL"/>
        </w:rPr>
      </w:pPr>
      <w:r w:rsidRPr="00E96B38">
        <w:rPr>
          <w:lang w:val="pl-PL"/>
        </w:rPr>
        <w:t xml:space="preserve">Wykonawca zobowiązany jest co najmniej na 7 (siedem) dni przed terminem Odbioru Końcowego przekazać Inspektorowi  Nadzoru w szczególności następujące dokumenty: </w:t>
      </w:r>
    </w:p>
    <w:p w14:paraId="70A00E09" w14:textId="77777777" w:rsidR="006C0E9D" w:rsidRPr="00E96B38" w:rsidRDefault="000F7947">
      <w:pPr>
        <w:numPr>
          <w:ilvl w:val="1"/>
          <w:numId w:val="18"/>
        </w:numPr>
        <w:ind w:right="22" w:hanging="425"/>
        <w:rPr>
          <w:lang w:val="pl-PL"/>
        </w:rPr>
      </w:pPr>
      <w:r w:rsidRPr="00E96B38">
        <w:rPr>
          <w:lang w:val="pl-PL"/>
        </w:rPr>
        <w:t xml:space="preserve">protokoły koniecznych badań, testów, prób i sprawdzeń, </w:t>
      </w:r>
      <w:r w:rsidRPr="00E96B38">
        <w:rPr>
          <w:b/>
          <w:lang w:val="pl-PL"/>
        </w:rPr>
        <w:t xml:space="preserve"> </w:t>
      </w:r>
    </w:p>
    <w:p w14:paraId="47476FEC" w14:textId="4936BF96" w:rsidR="006C0E9D" w:rsidRPr="00E96B38" w:rsidRDefault="000F7947">
      <w:pPr>
        <w:numPr>
          <w:ilvl w:val="1"/>
          <w:numId w:val="18"/>
        </w:numPr>
        <w:spacing w:after="75"/>
        <w:ind w:right="22" w:hanging="425"/>
        <w:rPr>
          <w:lang w:val="pl-PL"/>
        </w:rPr>
      </w:pPr>
      <w:r w:rsidRPr="00E96B38">
        <w:rPr>
          <w:lang w:val="pl-PL"/>
        </w:rPr>
        <w:t>aprobaty oraz atesty na zastosowane materiały, niezbędne świadectwa kontroli jakości, certyfikaty i świadectwa dopuszczenia do użytkowania), kart</w:t>
      </w:r>
      <w:r w:rsidR="001F2059" w:rsidRPr="00E96B38">
        <w:rPr>
          <w:lang w:val="pl-PL"/>
        </w:rPr>
        <w:t>ę</w:t>
      </w:r>
      <w:r w:rsidRPr="00E96B38">
        <w:rPr>
          <w:lang w:val="pl-PL"/>
        </w:rPr>
        <w:t xml:space="preserve"> techniczn</w:t>
      </w:r>
      <w:r w:rsidR="001F2059" w:rsidRPr="00E96B38">
        <w:rPr>
          <w:lang w:val="pl-PL"/>
        </w:rPr>
        <w:t>ą,</w:t>
      </w:r>
      <w:r w:rsidRPr="00E96B38">
        <w:rPr>
          <w:lang w:val="pl-PL"/>
        </w:rPr>
        <w:t xml:space="preserve"> </w:t>
      </w:r>
      <w:r w:rsidR="00C517DF" w:rsidRPr="00E96B38">
        <w:rPr>
          <w:lang w:val="pl-PL"/>
        </w:rPr>
        <w:t>a</w:t>
      </w:r>
      <w:r w:rsidRPr="00E96B38">
        <w:rPr>
          <w:lang w:val="pl-PL"/>
        </w:rPr>
        <w:t>utoryzacj</w:t>
      </w:r>
      <w:r w:rsidR="001F2059" w:rsidRPr="00E96B38">
        <w:rPr>
          <w:lang w:val="pl-PL"/>
        </w:rPr>
        <w:t>ę</w:t>
      </w:r>
      <w:r w:rsidRPr="00E96B38">
        <w:rPr>
          <w:lang w:val="pl-PL"/>
        </w:rPr>
        <w:t xml:space="preserve"> producenta systemu</w:t>
      </w:r>
      <w:r w:rsidR="001F2059" w:rsidRPr="00E96B38">
        <w:rPr>
          <w:lang w:val="pl-PL"/>
        </w:rPr>
        <w:t>, dokumenty gwarancji producenta</w:t>
      </w:r>
      <w:r w:rsidRPr="00E96B38">
        <w:rPr>
          <w:lang w:val="pl-PL"/>
        </w:rPr>
        <w:t xml:space="preserve">. </w:t>
      </w:r>
      <w:r w:rsidRPr="00E96B38">
        <w:rPr>
          <w:b/>
          <w:lang w:val="pl-PL"/>
        </w:rPr>
        <w:t xml:space="preserve"> </w:t>
      </w:r>
    </w:p>
    <w:p w14:paraId="1A9D85EE" w14:textId="5460C93D" w:rsidR="006C0E9D" w:rsidRPr="00E96B38" w:rsidRDefault="000F7947">
      <w:pPr>
        <w:numPr>
          <w:ilvl w:val="1"/>
          <w:numId w:val="18"/>
        </w:numPr>
        <w:spacing w:after="42" w:line="267" w:lineRule="auto"/>
        <w:ind w:right="22" w:hanging="425"/>
        <w:rPr>
          <w:lang w:val="pl-PL"/>
        </w:rPr>
      </w:pPr>
      <w:r w:rsidRPr="00E96B38">
        <w:rPr>
          <w:lang w:val="pl-PL"/>
        </w:rPr>
        <w:t xml:space="preserve">Dokumentację wraz z naniesionymi zmianami dokonanymi w trakcie robót, </w:t>
      </w:r>
      <w:r w:rsidRPr="00E96B38">
        <w:rPr>
          <w:b/>
          <w:lang w:val="pl-PL"/>
        </w:rPr>
        <w:t xml:space="preserve"> </w:t>
      </w:r>
    </w:p>
    <w:p w14:paraId="2827C318" w14:textId="1C569595" w:rsidR="006C0E9D" w:rsidRPr="0016484D" w:rsidRDefault="000F7947">
      <w:pPr>
        <w:numPr>
          <w:ilvl w:val="0"/>
          <w:numId w:val="18"/>
        </w:numPr>
        <w:ind w:hanging="427"/>
        <w:rPr>
          <w:lang w:val="pl-PL"/>
        </w:rPr>
      </w:pPr>
      <w:r w:rsidRPr="0016484D">
        <w:rPr>
          <w:lang w:val="pl-PL"/>
        </w:rPr>
        <w:t xml:space="preserve">Uzgadnia się, że bez względu na inne postanowienia Umowy, prace objęte </w:t>
      </w:r>
      <w:r w:rsidR="00C517DF">
        <w:rPr>
          <w:lang w:val="pl-PL"/>
        </w:rPr>
        <w:t>P</w:t>
      </w:r>
      <w:r w:rsidRPr="0016484D">
        <w:rPr>
          <w:lang w:val="pl-PL"/>
        </w:rPr>
        <w:t xml:space="preserve">rzedmiotem </w:t>
      </w:r>
      <w:r w:rsidR="00C517DF">
        <w:rPr>
          <w:lang w:val="pl-PL"/>
        </w:rPr>
        <w:t>Zamówienia</w:t>
      </w:r>
      <w:r w:rsidR="00C517DF" w:rsidRPr="0016484D">
        <w:rPr>
          <w:lang w:val="pl-PL"/>
        </w:rPr>
        <w:t xml:space="preserve"> </w:t>
      </w:r>
      <w:r w:rsidRPr="0016484D">
        <w:rPr>
          <w:lang w:val="pl-PL"/>
        </w:rPr>
        <w:t>nie będą uważane za zakończone do dnia przedstawienia pełnego kompletu dokumentów, o których mowa w ust. 5 niniejszego paragrafu, chyba że Zamawiający zwolni Wykonawcę z obowiązku dostarczenia takich dokumentów. W przypadku gdy przedstawione dokumenty nie będą potwierdzały zgodności zainstalowan</w:t>
      </w:r>
      <w:r w:rsidR="00E96B38">
        <w:rPr>
          <w:lang w:val="pl-PL"/>
        </w:rPr>
        <w:t>ych</w:t>
      </w:r>
      <w:r w:rsidRPr="0016484D">
        <w:rPr>
          <w:lang w:val="pl-PL"/>
        </w:rPr>
        <w:t xml:space="preserve"> </w:t>
      </w:r>
      <w:r w:rsidR="00E96B38">
        <w:rPr>
          <w:lang w:val="pl-PL"/>
        </w:rPr>
        <w:t>urządzeń</w:t>
      </w:r>
      <w:r w:rsidRPr="0016484D">
        <w:rPr>
          <w:lang w:val="pl-PL"/>
        </w:rPr>
        <w:t xml:space="preserve"> z założeniami w dokumentacji projektowej, zamawiający nie odbierze przedmiotu umowy do czasu uzyskania zgodności z założeniami projektowymi. </w:t>
      </w:r>
      <w:r w:rsidRPr="0016484D">
        <w:rPr>
          <w:b/>
          <w:lang w:val="pl-PL"/>
        </w:rPr>
        <w:t xml:space="preserve"> </w:t>
      </w:r>
    </w:p>
    <w:p w14:paraId="18743C13" w14:textId="77777777" w:rsidR="006C0E9D" w:rsidRPr="0016484D" w:rsidRDefault="000F7947">
      <w:pPr>
        <w:numPr>
          <w:ilvl w:val="0"/>
          <w:numId w:val="18"/>
        </w:numPr>
        <w:ind w:hanging="427"/>
        <w:rPr>
          <w:lang w:val="pl-PL"/>
        </w:rPr>
      </w:pPr>
      <w:r w:rsidRPr="0016484D">
        <w:rPr>
          <w:lang w:val="pl-PL"/>
        </w:rPr>
        <w:t>Zamawiający jest zobowiązany do dokonania Odbioru Końcowego lub odmowy dokonania tego odbioru w terminie 5 dni od dnia doręczenia mu przez Wykonawcę zawiadomienia o gotowości do odbioru. Wykonawca zobowiązany jest w terminie wyznaczonym przez Zamawiającego, nie krótszym jednak niż 3 dni robocze, chyba że Strony uzgodnią inny termin, usunąć wszelkie wady zgłoszone przez Zamawiającego w toku Odbioru Końcowego. Termin, o którym mowa w zdaniu poprzedzającym nie jest nowym terminem wykonania prac i Zamawiającemu przysługuje prawo naliczania kar umownych za  opóźnienie zgodnie z niniejszą Umową. Odbiór Końcowy potwierdzony będzie Protokołem Odbioru Końcowego.</w:t>
      </w:r>
      <w:r w:rsidRPr="0016484D">
        <w:rPr>
          <w:b/>
          <w:lang w:val="pl-PL"/>
        </w:rPr>
        <w:t xml:space="preserve"> </w:t>
      </w:r>
    </w:p>
    <w:p w14:paraId="3E315BE6" w14:textId="71371881" w:rsidR="006C0E9D" w:rsidRPr="0016484D" w:rsidRDefault="000F7947">
      <w:pPr>
        <w:numPr>
          <w:ilvl w:val="0"/>
          <w:numId w:val="18"/>
        </w:numPr>
        <w:ind w:hanging="427"/>
        <w:rPr>
          <w:lang w:val="pl-PL"/>
        </w:rPr>
      </w:pPr>
      <w:r w:rsidRPr="0016484D">
        <w:rPr>
          <w:lang w:val="pl-PL"/>
        </w:rPr>
        <w:t xml:space="preserve">Za datę zakończenia wszystkich prac objętych </w:t>
      </w:r>
      <w:r w:rsidR="00C517DF">
        <w:rPr>
          <w:lang w:val="pl-PL"/>
        </w:rPr>
        <w:t>P</w:t>
      </w:r>
      <w:r w:rsidRPr="0016484D">
        <w:rPr>
          <w:lang w:val="pl-PL"/>
        </w:rPr>
        <w:t xml:space="preserve">rzedmiotem </w:t>
      </w:r>
      <w:r w:rsidR="00C517DF">
        <w:rPr>
          <w:lang w:val="pl-PL"/>
        </w:rPr>
        <w:t>Zamówienia</w:t>
      </w:r>
      <w:r w:rsidR="00C517DF" w:rsidRPr="0016484D">
        <w:rPr>
          <w:lang w:val="pl-PL"/>
        </w:rPr>
        <w:t xml:space="preserve"> </w:t>
      </w:r>
      <w:r w:rsidRPr="0016484D">
        <w:rPr>
          <w:lang w:val="pl-PL"/>
        </w:rPr>
        <w:t xml:space="preserve">i tym samym wykonania przez Wykonawcę zobowiązania wynikającego z niniejszej Umowy uznaje się datę Odbioru Końcowego, stwierdzoną podpisanym przez Strony Protokołem Odbioru Końcowego. W przypadku gdy </w:t>
      </w:r>
      <w:r w:rsidR="00C2646E">
        <w:rPr>
          <w:lang w:val="pl-PL"/>
        </w:rPr>
        <w:t xml:space="preserve">podczas </w:t>
      </w:r>
      <w:r w:rsidRPr="0016484D">
        <w:rPr>
          <w:lang w:val="pl-PL"/>
        </w:rPr>
        <w:t>Odbioru Końcowego stwierdzone zostaną wady w pracach wykonanych przez Wykonawcę,</w:t>
      </w:r>
      <w:r w:rsidR="00C2646E">
        <w:rPr>
          <w:lang w:val="pl-PL"/>
        </w:rPr>
        <w:t xml:space="preserve"> Strony mogą podpisać Protokół Odbioru Końcowego z jednoczesnym określeniem terminu usunięcia wad. Po usunięciu wad Strony ponownie sporządzoną Protokół Odbioru Końcowego zawierający adnotacje, że Przedmiot Zamówienia nie ma wad. </w:t>
      </w:r>
    </w:p>
    <w:p w14:paraId="069F6CD6" w14:textId="14ED0FD7" w:rsidR="006C0E9D" w:rsidRPr="0016484D" w:rsidRDefault="000F7947">
      <w:pPr>
        <w:numPr>
          <w:ilvl w:val="0"/>
          <w:numId w:val="18"/>
        </w:numPr>
        <w:ind w:hanging="427"/>
        <w:rPr>
          <w:lang w:val="pl-PL"/>
        </w:rPr>
      </w:pPr>
      <w:r w:rsidRPr="0016484D">
        <w:rPr>
          <w:lang w:val="pl-PL"/>
        </w:rPr>
        <w:t xml:space="preserve">Z chwilą podpisania przez Strony Protokołu Odbioru Końcowego, na Zamawiającego przechodzi prawo własności wykonanych robót, w tym w szczególności materiałów, dostarczonych urządzeń, projektów i opracowań, które nie było wcześniej przeniesione na Zamawiającego. Prawo własności </w:t>
      </w:r>
      <w:r w:rsidR="00C517DF">
        <w:rPr>
          <w:lang w:val="pl-PL"/>
        </w:rPr>
        <w:t>D</w:t>
      </w:r>
      <w:r w:rsidRPr="0016484D">
        <w:rPr>
          <w:lang w:val="pl-PL"/>
        </w:rPr>
        <w:t xml:space="preserve">okumentacji utrwalonej w jakiejkolwiek materialnej formie przechodzi na Zamawiającego wraz z prawami autorskimi do tej dokumentacji z chwilą wydania takiej </w:t>
      </w:r>
      <w:r w:rsidR="00C517DF">
        <w:rPr>
          <w:lang w:val="pl-PL"/>
        </w:rPr>
        <w:t>D</w:t>
      </w:r>
      <w:r w:rsidRPr="0016484D">
        <w:rPr>
          <w:lang w:val="pl-PL"/>
        </w:rPr>
        <w:t>okumentacji Zamawiającemu.</w:t>
      </w:r>
      <w:r w:rsidRPr="0016484D">
        <w:rPr>
          <w:b/>
          <w:lang w:val="pl-PL"/>
        </w:rPr>
        <w:t xml:space="preserve"> </w:t>
      </w:r>
    </w:p>
    <w:p w14:paraId="2D1EFEE6" w14:textId="77777777" w:rsidR="006C0E9D" w:rsidRPr="0016484D" w:rsidRDefault="000F7947">
      <w:pPr>
        <w:numPr>
          <w:ilvl w:val="0"/>
          <w:numId w:val="18"/>
        </w:numPr>
        <w:ind w:hanging="427"/>
        <w:rPr>
          <w:lang w:val="pl-PL"/>
        </w:rPr>
      </w:pPr>
      <w:r w:rsidRPr="0016484D">
        <w:rPr>
          <w:lang w:val="pl-PL"/>
        </w:rPr>
        <w:lastRenderedPageBreak/>
        <w:t>Podpisanie protokołu Odbioru Końcowego przez obie Strony stanowi podstawę do rozliczenia końcowego Umowy.</w:t>
      </w:r>
      <w:r w:rsidRPr="0016484D">
        <w:rPr>
          <w:b/>
          <w:lang w:val="pl-PL"/>
        </w:rPr>
        <w:t xml:space="preserve"> </w:t>
      </w:r>
    </w:p>
    <w:p w14:paraId="19257707" w14:textId="48FD46A1" w:rsidR="006C0E9D" w:rsidRPr="0016484D" w:rsidRDefault="000F7947">
      <w:pPr>
        <w:numPr>
          <w:ilvl w:val="0"/>
          <w:numId w:val="18"/>
        </w:numPr>
        <w:ind w:hanging="427"/>
        <w:rPr>
          <w:lang w:val="pl-PL"/>
        </w:rPr>
      </w:pPr>
      <w:r w:rsidRPr="0016484D">
        <w:rPr>
          <w:lang w:val="pl-PL"/>
        </w:rPr>
        <w:t xml:space="preserve">Odbiory Gwarancyjne przedmiotu niniejszej Umowy nastąpią w terminie wskazanym przez Zamawiającego, z co najmniej trzydniowym wyprzedzeniem, przypadającym nie później niż na 14 dni przed upływem okresu </w:t>
      </w:r>
      <w:r w:rsidR="00C517DF">
        <w:rPr>
          <w:lang w:val="pl-PL"/>
        </w:rPr>
        <w:t>G</w:t>
      </w:r>
      <w:r w:rsidRPr="0016484D">
        <w:rPr>
          <w:lang w:val="pl-PL"/>
        </w:rPr>
        <w:t xml:space="preserve">warancji </w:t>
      </w:r>
      <w:r w:rsidR="00C517DF">
        <w:rPr>
          <w:lang w:val="pl-PL"/>
        </w:rPr>
        <w:t xml:space="preserve"> Rękojmi</w:t>
      </w:r>
      <w:r w:rsidRPr="0016484D">
        <w:rPr>
          <w:lang w:val="pl-PL"/>
        </w:rPr>
        <w:t>.</w:t>
      </w:r>
      <w:r w:rsidRPr="0016484D">
        <w:rPr>
          <w:b/>
          <w:lang w:val="pl-PL"/>
        </w:rPr>
        <w:t xml:space="preserve"> </w:t>
      </w:r>
    </w:p>
    <w:p w14:paraId="4D54073B" w14:textId="5D6B3BAF" w:rsidR="006C0E9D" w:rsidRPr="0016484D" w:rsidRDefault="000F7947">
      <w:pPr>
        <w:numPr>
          <w:ilvl w:val="0"/>
          <w:numId w:val="18"/>
        </w:numPr>
        <w:ind w:hanging="427"/>
        <w:rPr>
          <w:lang w:val="pl-PL"/>
        </w:rPr>
      </w:pPr>
      <w:r w:rsidRPr="0016484D">
        <w:rPr>
          <w:lang w:val="pl-PL"/>
        </w:rPr>
        <w:t>Odbioru Gwarancyjnego dokona komisja powołana przez Zamawiającego  i Wykonawcę.</w:t>
      </w:r>
      <w:r w:rsidRPr="0016484D">
        <w:rPr>
          <w:b/>
          <w:lang w:val="pl-PL"/>
        </w:rPr>
        <w:t xml:space="preserve"> </w:t>
      </w:r>
    </w:p>
    <w:p w14:paraId="2BA64B69" w14:textId="77777777" w:rsidR="006C0E9D" w:rsidRPr="0016484D" w:rsidRDefault="000F7947">
      <w:pPr>
        <w:numPr>
          <w:ilvl w:val="0"/>
          <w:numId w:val="18"/>
        </w:numPr>
        <w:ind w:hanging="427"/>
        <w:rPr>
          <w:lang w:val="pl-PL"/>
        </w:rPr>
      </w:pPr>
      <w:r w:rsidRPr="0016484D">
        <w:rPr>
          <w:lang w:val="pl-PL"/>
        </w:rPr>
        <w:t>Z czynności Odbioru Gwarancyjnego zostanie spisany Protokół Odbioru Gwarancyjnego, podpisany przez członków komisji obecnych podczas tego odbioru.</w:t>
      </w:r>
      <w:r w:rsidRPr="0016484D">
        <w:rPr>
          <w:b/>
          <w:lang w:val="pl-PL"/>
        </w:rPr>
        <w:t xml:space="preserve"> </w:t>
      </w:r>
    </w:p>
    <w:p w14:paraId="25A7C0FB" w14:textId="4986201A" w:rsidR="006C0E9D" w:rsidRPr="0016484D" w:rsidRDefault="000F7947">
      <w:pPr>
        <w:numPr>
          <w:ilvl w:val="0"/>
          <w:numId w:val="18"/>
        </w:numPr>
        <w:spacing w:after="5"/>
        <w:ind w:hanging="427"/>
        <w:rPr>
          <w:lang w:val="pl-PL"/>
        </w:rPr>
      </w:pPr>
      <w:r w:rsidRPr="0016484D">
        <w:rPr>
          <w:lang w:val="pl-PL"/>
        </w:rPr>
        <w:t xml:space="preserve">W razie stwierdzenia w </w:t>
      </w:r>
      <w:r w:rsidR="00C2646E">
        <w:rPr>
          <w:lang w:val="pl-PL"/>
        </w:rPr>
        <w:t>P</w:t>
      </w:r>
      <w:r w:rsidRPr="0016484D">
        <w:rPr>
          <w:lang w:val="pl-PL"/>
        </w:rPr>
        <w:t xml:space="preserve">rotokole </w:t>
      </w:r>
      <w:r w:rsidR="00C2646E">
        <w:rPr>
          <w:lang w:val="pl-PL"/>
        </w:rPr>
        <w:t>O</w:t>
      </w:r>
      <w:r w:rsidRPr="0016484D">
        <w:rPr>
          <w:lang w:val="pl-PL"/>
        </w:rPr>
        <w:t xml:space="preserve">dbioru </w:t>
      </w:r>
      <w:r w:rsidR="00C2646E">
        <w:rPr>
          <w:lang w:val="pl-PL"/>
        </w:rPr>
        <w:t>G</w:t>
      </w:r>
      <w:r w:rsidRPr="0016484D">
        <w:rPr>
          <w:lang w:val="pl-PL"/>
        </w:rPr>
        <w:t>warancyjnego wad przedmiotu świadczenia Wykonawcy, Wykonawca będzie zobowiązany do ich usunięcia w terminie wyznaczonym przez Zamawiającego, co zostanie potwierdzone w kolejnym Protokole Odbioru Gwarancyjnego.</w:t>
      </w:r>
      <w:r w:rsidRPr="0016484D">
        <w:rPr>
          <w:b/>
          <w:lang w:val="pl-PL"/>
        </w:rPr>
        <w:t xml:space="preserve"> </w:t>
      </w:r>
    </w:p>
    <w:p w14:paraId="2FA31BC0" w14:textId="77777777" w:rsidR="006C0E9D" w:rsidRPr="0016484D" w:rsidRDefault="000F7947">
      <w:pPr>
        <w:spacing w:after="19" w:line="259" w:lineRule="auto"/>
        <w:ind w:left="0" w:firstLine="0"/>
        <w:jc w:val="left"/>
        <w:rPr>
          <w:lang w:val="pl-PL"/>
        </w:rPr>
      </w:pPr>
      <w:r w:rsidRPr="0016484D">
        <w:rPr>
          <w:lang w:val="pl-PL"/>
        </w:rPr>
        <w:t xml:space="preserve"> </w:t>
      </w:r>
    </w:p>
    <w:p w14:paraId="1F6C61EE" w14:textId="77777777" w:rsidR="006C0E9D" w:rsidRPr="0016484D" w:rsidRDefault="000F7947">
      <w:pPr>
        <w:spacing w:after="18" w:line="259" w:lineRule="auto"/>
        <w:ind w:left="431" w:right="430" w:hanging="10"/>
        <w:jc w:val="center"/>
        <w:rPr>
          <w:lang w:val="pl-PL"/>
        </w:rPr>
      </w:pPr>
      <w:r w:rsidRPr="0016484D">
        <w:rPr>
          <w:b/>
          <w:lang w:val="pl-PL"/>
        </w:rPr>
        <w:t xml:space="preserve">§ 17.  </w:t>
      </w:r>
    </w:p>
    <w:p w14:paraId="1BF59E63" w14:textId="77777777" w:rsidR="006C0E9D" w:rsidRPr="0016484D" w:rsidRDefault="000F7947">
      <w:pPr>
        <w:spacing w:after="89" w:line="259" w:lineRule="auto"/>
        <w:ind w:left="431" w:right="431" w:hanging="10"/>
        <w:jc w:val="center"/>
        <w:rPr>
          <w:lang w:val="pl-PL"/>
        </w:rPr>
      </w:pPr>
      <w:r w:rsidRPr="0016484D">
        <w:rPr>
          <w:b/>
          <w:lang w:val="pl-PL"/>
        </w:rPr>
        <w:t>UPRAWNIENIA Z TYTUŁU RĘKOJMI I GWARANCJI JAKOSCI</w:t>
      </w:r>
      <w:r w:rsidRPr="0016484D">
        <w:rPr>
          <w:lang w:val="pl-PL"/>
        </w:rPr>
        <w:t xml:space="preserve"> </w:t>
      </w:r>
    </w:p>
    <w:p w14:paraId="38C9F4E9" w14:textId="32335932" w:rsidR="006C0E9D" w:rsidRDefault="000F7947">
      <w:pPr>
        <w:numPr>
          <w:ilvl w:val="0"/>
          <w:numId w:val="19"/>
        </w:numPr>
        <w:spacing w:after="75"/>
        <w:ind w:hanging="427"/>
        <w:rPr>
          <w:lang w:val="pl-PL"/>
        </w:rPr>
      </w:pPr>
      <w:r w:rsidRPr="0016484D">
        <w:rPr>
          <w:lang w:val="pl-PL"/>
        </w:rPr>
        <w:t xml:space="preserve">Wykonawca udziela niniejszym Zamawiającemu gwarancji jakości na </w:t>
      </w:r>
      <w:r w:rsidR="00C2646E">
        <w:rPr>
          <w:lang w:val="pl-PL"/>
        </w:rPr>
        <w:t>P</w:t>
      </w:r>
      <w:r w:rsidRPr="0016484D">
        <w:rPr>
          <w:lang w:val="pl-PL"/>
        </w:rPr>
        <w:t xml:space="preserve">rzedmiot </w:t>
      </w:r>
      <w:r w:rsidR="00C2646E">
        <w:rPr>
          <w:lang w:val="pl-PL"/>
        </w:rPr>
        <w:t>Z</w:t>
      </w:r>
      <w:r w:rsidRPr="0016484D">
        <w:rPr>
          <w:lang w:val="pl-PL"/>
        </w:rPr>
        <w:t xml:space="preserve">amówienia w ramach realizacji niniejszej Umowy na </w:t>
      </w:r>
      <w:r w:rsidRPr="0016484D">
        <w:rPr>
          <w:b/>
          <w:lang w:val="pl-PL"/>
        </w:rPr>
        <w:t>okres …….miesięcy</w:t>
      </w:r>
      <w:r w:rsidRPr="0016484D">
        <w:rPr>
          <w:lang w:val="pl-PL"/>
        </w:rPr>
        <w:t xml:space="preserve"> od dnia odbioru zakresu objętego przedmiotem Umowy potwierdzonego podpisanym przez Strony bez uwag Protokołem Odbioru Końcowego. </w:t>
      </w:r>
    </w:p>
    <w:p w14:paraId="1EBA99FB" w14:textId="54FC2348" w:rsidR="004D3B9F" w:rsidRDefault="004D3B9F" w:rsidP="004D3B9F">
      <w:pPr>
        <w:numPr>
          <w:ilvl w:val="0"/>
          <w:numId w:val="19"/>
        </w:numPr>
        <w:spacing w:after="75"/>
        <w:ind w:hanging="427"/>
        <w:rPr>
          <w:lang w:val="pl-PL"/>
        </w:rPr>
      </w:pPr>
      <w:r w:rsidRPr="0016484D">
        <w:rPr>
          <w:lang w:val="pl-PL"/>
        </w:rPr>
        <w:t xml:space="preserve">Wykonawca udziela niniejszym Zamawiającemu gwarancji </w:t>
      </w:r>
      <w:r w:rsidRPr="004D3B9F">
        <w:rPr>
          <w:lang w:val="pl-PL"/>
        </w:rPr>
        <w:t xml:space="preserve">na liniową sprawność modułów po 25 latach na podstawie kart katalogowych producenta modułów </w:t>
      </w:r>
      <w:r w:rsidRPr="0016484D">
        <w:rPr>
          <w:lang w:val="pl-PL"/>
        </w:rPr>
        <w:t xml:space="preserve">na </w:t>
      </w:r>
      <w:r w:rsidRPr="004D3B9F">
        <w:rPr>
          <w:lang w:val="pl-PL"/>
        </w:rPr>
        <w:t>okres …….miesięcy</w:t>
      </w:r>
      <w:r w:rsidRPr="0016484D">
        <w:rPr>
          <w:lang w:val="pl-PL"/>
        </w:rPr>
        <w:t xml:space="preserve"> od dnia odbioru zakresu objętego przedmiotem Umowy potwierdzonego podpisanym przez Strony bez uwag Protokołem Odbioru Końcowego. </w:t>
      </w:r>
    </w:p>
    <w:p w14:paraId="428275B8" w14:textId="77777777" w:rsidR="004D3B9F" w:rsidRDefault="004D3B9F" w:rsidP="004D3B9F">
      <w:pPr>
        <w:numPr>
          <w:ilvl w:val="0"/>
          <w:numId w:val="19"/>
        </w:numPr>
        <w:spacing w:after="75"/>
        <w:ind w:hanging="427"/>
        <w:rPr>
          <w:lang w:val="pl-PL"/>
        </w:rPr>
      </w:pPr>
      <w:r>
        <w:rPr>
          <w:lang w:val="pl-PL"/>
        </w:rPr>
        <w:t xml:space="preserve">Wykonawca udziela </w:t>
      </w:r>
      <w:r w:rsidRPr="004D3B9F">
        <w:rPr>
          <w:lang w:val="pl-PL"/>
        </w:rPr>
        <w:t>gwarancj</w:t>
      </w:r>
      <w:r>
        <w:rPr>
          <w:lang w:val="pl-PL"/>
        </w:rPr>
        <w:t>i</w:t>
      </w:r>
      <w:r w:rsidRPr="004D3B9F">
        <w:rPr>
          <w:lang w:val="pl-PL"/>
        </w:rPr>
        <w:t xml:space="preserve"> na panele fotowoltaiczne</w:t>
      </w:r>
      <w:r>
        <w:rPr>
          <w:lang w:val="pl-PL"/>
        </w:rPr>
        <w:t xml:space="preserve"> na okres ……. </w:t>
      </w:r>
      <w:r w:rsidRPr="004D3B9F">
        <w:rPr>
          <w:lang w:val="pl-PL"/>
        </w:rPr>
        <w:t>miesięcy</w:t>
      </w:r>
      <w:r w:rsidRPr="0016484D">
        <w:rPr>
          <w:lang w:val="pl-PL"/>
        </w:rPr>
        <w:t xml:space="preserve"> od dnia odbioru zakresu objętego przedmiotem Umowy potwierdzonego podpisanym przez Strony bez uwag Protokołem Odbioru Końcowego. </w:t>
      </w:r>
    </w:p>
    <w:p w14:paraId="36C56A48" w14:textId="264A5972" w:rsidR="006C0E9D" w:rsidRPr="0016484D" w:rsidRDefault="000F7947">
      <w:pPr>
        <w:numPr>
          <w:ilvl w:val="0"/>
          <w:numId w:val="19"/>
        </w:numPr>
        <w:spacing w:after="75"/>
        <w:ind w:hanging="427"/>
        <w:rPr>
          <w:lang w:val="pl-PL"/>
        </w:rPr>
      </w:pPr>
      <w:r w:rsidRPr="0016484D">
        <w:rPr>
          <w:lang w:val="pl-PL"/>
        </w:rPr>
        <w:t xml:space="preserve">Gwarancja stanowi podstawę odpowiedzialności Wykonawcy w przypadku stwierdzenia przez Zamawiającego </w:t>
      </w:r>
      <w:r w:rsidR="00C2646E">
        <w:rPr>
          <w:lang w:val="pl-PL"/>
        </w:rPr>
        <w:t>w</w:t>
      </w:r>
      <w:r w:rsidRPr="0016484D">
        <w:rPr>
          <w:lang w:val="pl-PL"/>
        </w:rPr>
        <w:t xml:space="preserve">ad zrealizowanych robót lub użytych materiałów bądź urządzeń. </w:t>
      </w:r>
    </w:p>
    <w:p w14:paraId="4E8B2B9D" w14:textId="0D563040" w:rsidR="006C0E9D" w:rsidRPr="0016484D" w:rsidRDefault="000F7947">
      <w:pPr>
        <w:numPr>
          <w:ilvl w:val="0"/>
          <w:numId w:val="19"/>
        </w:numPr>
        <w:spacing w:after="72"/>
        <w:ind w:hanging="427"/>
        <w:rPr>
          <w:lang w:val="pl-PL"/>
        </w:rPr>
      </w:pPr>
      <w:r w:rsidRPr="0016484D">
        <w:rPr>
          <w:lang w:val="pl-PL"/>
        </w:rPr>
        <w:t>Bieg gwarancji rozpoczyna się w dniu podpisania</w:t>
      </w:r>
      <w:r w:rsidR="00C2646E">
        <w:rPr>
          <w:lang w:val="pl-PL"/>
        </w:rPr>
        <w:t xml:space="preserve"> bez uwag</w:t>
      </w:r>
      <w:r w:rsidRPr="0016484D">
        <w:rPr>
          <w:lang w:val="pl-PL"/>
        </w:rPr>
        <w:t xml:space="preserve"> Protokołu Odbioru Końcowego przedmiotu Umowy, a jej okres będzie przedłużany o czas usuwania </w:t>
      </w:r>
      <w:r w:rsidR="00C2646E">
        <w:rPr>
          <w:lang w:val="pl-PL"/>
        </w:rPr>
        <w:t>w</w:t>
      </w:r>
      <w:r w:rsidRPr="0016484D">
        <w:rPr>
          <w:lang w:val="pl-PL"/>
        </w:rPr>
        <w:t xml:space="preserve">ad w okresie gwarancyjnym. </w:t>
      </w:r>
    </w:p>
    <w:p w14:paraId="4C150F9C" w14:textId="3E85C5D1" w:rsidR="006C0E9D" w:rsidRPr="0016484D" w:rsidRDefault="000F7947">
      <w:pPr>
        <w:numPr>
          <w:ilvl w:val="0"/>
          <w:numId w:val="19"/>
        </w:numPr>
        <w:spacing w:after="72"/>
        <w:ind w:hanging="427"/>
        <w:rPr>
          <w:lang w:val="pl-PL"/>
        </w:rPr>
      </w:pPr>
      <w:r w:rsidRPr="0016484D">
        <w:rPr>
          <w:lang w:val="pl-PL"/>
        </w:rPr>
        <w:t xml:space="preserve">Wykonawca będzie ponosił odpowiedzialność za wszelkie szkody powstałe w związku z zaistnieniem wad fizycznych i prawnych robót i </w:t>
      </w:r>
      <w:r w:rsidR="00C2646E">
        <w:rPr>
          <w:lang w:val="pl-PL"/>
        </w:rPr>
        <w:t>urządzeń</w:t>
      </w:r>
      <w:r w:rsidRPr="0016484D">
        <w:rPr>
          <w:lang w:val="pl-PL"/>
        </w:rPr>
        <w:t>, wykonanych</w:t>
      </w:r>
      <w:r w:rsidR="00C2646E">
        <w:rPr>
          <w:lang w:val="pl-PL"/>
        </w:rPr>
        <w:t xml:space="preserve"> oraz zamontowanych</w:t>
      </w:r>
      <w:r w:rsidRPr="0016484D">
        <w:rPr>
          <w:lang w:val="pl-PL"/>
        </w:rPr>
        <w:t xml:space="preserve"> w ramach realizacji Przedmiotu Zamówienia. </w:t>
      </w:r>
    </w:p>
    <w:p w14:paraId="5F04AAE3" w14:textId="2D02B01A" w:rsidR="006C0E9D" w:rsidRPr="0016484D" w:rsidRDefault="000F7947">
      <w:pPr>
        <w:numPr>
          <w:ilvl w:val="0"/>
          <w:numId w:val="19"/>
        </w:numPr>
        <w:ind w:hanging="427"/>
        <w:rPr>
          <w:lang w:val="pl-PL"/>
        </w:rPr>
      </w:pPr>
      <w:r w:rsidRPr="0016484D">
        <w:rPr>
          <w:lang w:val="pl-PL"/>
        </w:rPr>
        <w:t xml:space="preserve">Wykonawca gwarantuje niezwłoczne przystąpienie do usunięcia wszelkich </w:t>
      </w:r>
      <w:r w:rsidR="00BE22DB">
        <w:rPr>
          <w:lang w:val="pl-PL"/>
        </w:rPr>
        <w:t>w</w:t>
      </w:r>
      <w:r w:rsidR="00BE22DB" w:rsidRPr="0016484D">
        <w:rPr>
          <w:lang w:val="pl-PL"/>
        </w:rPr>
        <w:t>ad</w:t>
      </w:r>
      <w:r w:rsidRPr="0016484D">
        <w:rPr>
          <w:lang w:val="pl-PL"/>
        </w:rPr>
        <w:t xml:space="preserve">, awarii i usterek wykrytych i zgłoszonych przez Zamawiającego w okresie gwarancyjnym, przedstawiając Zamawiającemu zakres prac naprawczych i terminy realizacji napraw gwarancyjnych, z uwzględnieniem postanowień ust. 7 niniejszego paragrafu. </w:t>
      </w:r>
    </w:p>
    <w:p w14:paraId="511CB0CA" w14:textId="5B2AB2BB" w:rsidR="006C0E9D" w:rsidRPr="0016484D" w:rsidRDefault="000F7947">
      <w:pPr>
        <w:numPr>
          <w:ilvl w:val="0"/>
          <w:numId w:val="19"/>
        </w:numPr>
        <w:spacing w:after="75"/>
        <w:ind w:hanging="427"/>
        <w:rPr>
          <w:lang w:val="pl-PL"/>
        </w:rPr>
      </w:pPr>
      <w:r w:rsidRPr="0016484D">
        <w:rPr>
          <w:lang w:val="pl-PL"/>
        </w:rPr>
        <w:t xml:space="preserve">Zgłoszenie przez Zamawiającego wad </w:t>
      </w:r>
      <w:r w:rsidR="00F83DB0">
        <w:rPr>
          <w:lang w:val="pl-PL"/>
        </w:rPr>
        <w:t xml:space="preserve">celem wykonania </w:t>
      </w:r>
      <w:r w:rsidRPr="0016484D">
        <w:rPr>
          <w:lang w:val="pl-PL"/>
        </w:rPr>
        <w:t xml:space="preserve">uprawnień z gwarancji powinno nastąpić w formie zgłoszenia przesłanego Wykonawcy pisemnie na adres wskazany w § 19 ust. 4 niniejszej Umowy lub drogą elektroniczną na adres poczty elektronicznej (e-mail) wskazany w § 19 ust. 4 niniejszej Umowy. </w:t>
      </w:r>
    </w:p>
    <w:p w14:paraId="54B7058E" w14:textId="10178F3F" w:rsidR="006C0E9D" w:rsidRPr="0016484D" w:rsidRDefault="000F7947">
      <w:pPr>
        <w:numPr>
          <w:ilvl w:val="0"/>
          <w:numId w:val="19"/>
        </w:numPr>
        <w:spacing w:after="75"/>
        <w:ind w:hanging="427"/>
        <w:rPr>
          <w:lang w:val="pl-PL"/>
        </w:rPr>
      </w:pPr>
      <w:r w:rsidRPr="0016484D">
        <w:rPr>
          <w:lang w:val="pl-PL"/>
        </w:rPr>
        <w:t xml:space="preserve">Wykonawca zobowiązuje się do zrealizowania wszelkich napraw i dokonania innych czynności wynikających z gwarancji i rękojmi za wady fizyczne i prawne w możliwie najkrótszym czasie nie </w:t>
      </w:r>
      <w:r w:rsidRPr="0016484D">
        <w:rPr>
          <w:lang w:val="pl-PL"/>
        </w:rPr>
        <w:lastRenderedPageBreak/>
        <w:t xml:space="preserve">dłuższym jednak niż 14 dni od daty dokonania zgłoszenia przez Zamawiającego, chyba że w przypadkach uzasadnionych obiektywnymi warunkami technicznymi Strony uzgodnią inny termin usunięcia </w:t>
      </w:r>
      <w:r w:rsidR="00BE22DB">
        <w:rPr>
          <w:lang w:val="pl-PL"/>
        </w:rPr>
        <w:t>w</w:t>
      </w:r>
      <w:r w:rsidR="00BE22DB" w:rsidRPr="0016484D">
        <w:rPr>
          <w:lang w:val="pl-PL"/>
        </w:rPr>
        <w:t>ad</w:t>
      </w:r>
      <w:r w:rsidRPr="0016484D">
        <w:rPr>
          <w:lang w:val="pl-PL"/>
        </w:rPr>
        <w:t xml:space="preserve">. </w:t>
      </w:r>
    </w:p>
    <w:p w14:paraId="0C5D0011" w14:textId="77777777" w:rsidR="006C0E9D" w:rsidRPr="0016484D" w:rsidRDefault="000F7947">
      <w:pPr>
        <w:numPr>
          <w:ilvl w:val="0"/>
          <w:numId w:val="19"/>
        </w:numPr>
        <w:spacing w:after="73"/>
        <w:ind w:hanging="427"/>
        <w:rPr>
          <w:lang w:val="pl-PL"/>
        </w:rPr>
      </w:pPr>
      <w:r w:rsidRPr="0016484D">
        <w:rPr>
          <w:lang w:val="pl-PL"/>
        </w:rPr>
        <w:t xml:space="preserve">Wykonawca ponosi koszty napraw gwarancyjnych, włączając w to koszt części i transportu. Wszystkie naprawy gwarancyjne powinny być wykonane u Zamawiającego, chyba że z obiektywnych przyczyn technicznych nie będzie to możliwe. W przypadku gdy naprawy nie będą dokonywane u Zamawiającego Wykonawca na własny koszt odbierze od Zamawiającego rzeczy, co do których zgłoszono wady, a po usunięciu wad na własny koszt dostarczy je Zamawiającemu. </w:t>
      </w:r>
    </w:p>
    <w:p w14:paraId="66D839BB" w14:textId="72DF1928" w:rsidR="006C0E9D" w:rsidRPr="0016484D" w:rsidRDefault="000F7947">
      <w:pPr>
        <w:numPr>
          <w:ilvl w:val="0"/>
          <w:numId w:val="19"/>
        </w:numPr>
        <w:spacing w:after="75"/>
        <w:ind w:hanging="427"/>
        <w:rPr>
          <w:lang w:val="pl-PL"/>
        </w:rPr>
      </w:pPr>
      <w:r w:rsidRPr="0016484D">
        <w:rPr>
          <w:lang w:val="pl-PL"/>
        </w:rPr>
        <w:t xml:space="preserve">W przypadku nieusunięcia </w:t>
      </w:r>
      <w:r w:rsidR="00BE22DB">
        <w:rPr>
          <w:lang w:val="pl-PL"/>
        </w:rPr>
        <w:t>w</w:t>
      </w:r>
      <w:r w:rsidR="00BE22DB" w:rsidRPr="0016484D">
        <w:rPr>
          <w:lang w:val="pl-PL"/>
        </w:rPr>
        <w:t>ad</w:t>
      </w:r>
      <w:r w:rsidRPr="0016484D">
        <w:rPr>
          <w:lang w:val="pl-PL"/>
        </w:rPr>
        <w:t xml:space="preserve">, awarii lub usterek w terminie przedstawionym w ust. 7 niniejszego paragrafu, Zamawiający ma prawo zlecić wykonanie takich napraw wyznaczonemu przez siebie podmiotowi trzeciemu na koszt i ryzyko Wykonawcy, co nie zwalnia Wykonawcy z obowiązku zapłacenia kar umownych, których mowa w §20 niniejszej Umowy. </w:t>
      </w:r>
    </w:p>
    <w:p w14:paraId="102BA58F" w14:textId="6776BA35" w:rsidR="006C0E9D" w:rsidRDefault="000F7947">
      <w:pPr>
        <w:numPr>
          <w:ilvl w:val="0"/>
          <w:numId w:val="19"/>
        </w:numPr>
        <w:spacing w:after="72"/>
        <w:ind w:hanging="427"/>
        <w:rPr>
          <w:lang w:val="pl-PL"/>
        </w:rPr>
      </w:pPr>
      <w:r w:rsidRPr="0016484D">
        <w:rPr>
          <w:lang w:val="pl-PL"/>
        </w:rPr>
        <w:t xml:space="preserve">Wykonawca udziela również gwarancji jakości na każdy element przedmiotu niniejszej Umowy, wymieniony lub naprawiony w ramach gwarancji jakości, o której mowa w ust. 1 niniejszego paragrafu, na okres …… miesięcy od dnia podpisania protokołu usunięcia </w:t>
      </w:r>
      <w:r w:rsidR="00BE22DB">
        <w:rPr>
          <w:lang w:val="pl-PL"/>
        </w:rPr>
        <w:t>w</w:t>
      </w:r>
      <w:r w:rsidR="00BE22DB" w:rsidRPr="0016484D">
        <w:rPr>
          <w:lang w:val="pl-PL"/>
        </w:rPr>
        <w:t xml:space="preserve">ady </w:t>
      </w:r>
      <w:r w:rsidRPr="0016484D">
        <w:rPr>
          <w:lang w:val="pl-PL"/>
        </w:rPr>
        <w:t xml:space="preserve">dotyczącego danego elementu przedmiotu niniejszej Umowy, jednakże okres ten nie może upłynąć wcześniej niż okres gwarancji, o którym mowa w ust. 1 niniejszego paragrafu. </w:t>
      </w:r>
    </w:p>
    <w:p w14:paraId="50D26E53" w14:textId="1F0E7388" w:rsidR="00F532CB" w:rsidRPr="0016484D" w:rsidRDefault="00F532CB">
      <w:pPr>
        <w:numPr>
          <w:ilvl w:val="0"/>
          <w:numId w:val="19"/>
        </w:numPr>
        <w:spacing w:after="72"/>
        <w:ind w:hanging="427"/>
        <w:rPr>
          <w:lang w:val="pl-PL"/>
        </w:rPr>
      </w:pPr>
      <w:r w:rsidRPr="00F532CB">
        <w:rPr>
          <w:lang w:val="pl-PL"/>
        </w:rPr>
        <w:t>Wykonawca zobowiąże się na żądanie Zamawiającego przeprowadzić prace konserwacyjno-czyszczące paneli  1 raz w roku w ciągu 36-miesięcy od daty uruchomienia instalacji (</w:t>
      </w:r>
      <w:r>
        <w:rPr>
          <w:lang w:val="pl-PL"/>
        </w:rPr>
        <w:t>maksymalnie</w:t>
      </w:r>
      <w:r w:rsidRPr="00F532CB">
        <w:rPr>
          <w:lang w:val="pl-PL"/>
        </w:rPr>
        <w:t xml:space="preserve"> 3 </w:t>
      </w:r>
      <w:r>
        <w:rPr>
          <w:lang w:val="pl-PL"/>
        </w:rPr>
        <w:t>razy</w:t>
      </w:r>
      <w:r w:rsidRPr="00F532CB">
        <w:rPr>
          <w:lang w:val="pl-PL"/>
        </w:rPr>
        <w:t xml:space="preserve"> w ciągu 36 – miesięcy).</w:t>
      </w:r>
    </w:p>
    <w:p w14:paraId="757B24A1" w14:textId="77777777" w:rsidR="006C0E9D" w:rsidRPr="0016484D" w:rsidRDefault="000F7947">
      <w:pPr>
        <w:numPr>
          <w:ilvl w:val="0"/>
          <w:numId w:val="19"/>
        </w:numPr>
        <w:ind w:hanging="427"/>
        <w:rPr>
          <w:lang w:val="pl-PL"/>
        </w:rPr>
      </w:pPr>
      <w:r w:rsidRPr="0016484D">
        <w:rPr>
          <w:lang w:val="pl-PL"/>
        </w:rPr>
        <w:t xml:space="preserve">Postanowienia niniejszego paragrafu zastępują dokument gwarancji. </w:t>
      </w:r>
    </w:p>
    <w:p w14:paraId="103931D9" w14:textId="77777777" w:rsidR="006C0E9D" w:rsidRPr="0016484D" w:rsidRDefault="000F7947">
      <w:pPr>
        <w:numPr>
          <w:ilvl w:val="0"/>
          <w:numId w:val="19"/>
        </w:numPr>
        <w:spacing w:after="73"/>
        <w:ind w:hanging="427"/>
        <w:rPr>
          <w:lang w:val="pl-PL"/>
        </w:rPr>
      </w:pPr>
      <w:r w:rsidRPr="0016484D">
        <w:rPr>
          <w:lang w:val="pl-PL"/>
        </w:rPr>
        <w:t xml:space="preserve">Wykonawca zobowiązuje się ponadto przenieść na Zamawiającego uprawnienia z gwarancji udzielonych przez producentów materiałów i urządzeń dostarczonych w ramach realizacji niniejszej Umowy oraz wydać Zamawiającemu stosowne dokumenty gwarancji wystawione przez producentów. </w:t>
      </w:r>
    </w:p>
    <w:p w14:paraId="3543C0DF" w14:textId="77777777" w:rsidR="006C0E9D" w:rsidRPr="0016484D" w:rsidRDefault="000F7947">
      <w:pPr>
        <w:numPr>
          <w:ilvl w:val="0"/>
          <w:numId w:val="19"/>
        </w:numPr>
        <w:spacing w:after="74"/>
        <w:ind w:hanging="427"/>
        <w:rPr>
          <w:lang w:val="pl-PL"/>
        </w:rPr>
      </w:pPr>
      <w:r w:rsidRPr="0016484D">
        <w:rPr>
          <w:lang w:val="pl-PL"/>
        </w:rPr>
        <w:t xml:space="preserve">Zamawiający może wykonywać uprawnienia z tytułu rękojmi za wady fizyczne i prawne niezależnie od uprawnień z tytułu gwarancji. </w:t>
      </w:r>
    </w:p>
    <w:p w14:paraId="034B0D3F" w14:textId="77777777" w:rsidR="006C0E9D" w:rsidRPr="0016484D" w:rsidRDefault="000F7947">
      <w:pPr>
        <w:numPr>
          <w:ilvl w:val="0"/>
          <w:numId w:val="19"/>
        </w:numPr>
        <w:spacing w:after="7"/>
        <w:ind w:hanging="427"/>
        <w:rPr>
          <w:lang w:val="pl-PL"/>
        </w:rPr>
      </w:pPr>
      <w:r w:rsidRPr="0016484D">
        <w:rPr>
          <w:lang w:val="pl-PL"/>
        </w:rPr>
        <w:t xml:space="preserve">Udzielone rękojmia i gwarancja nie naruszają prawa Zamawiającego do dochodzenia roszczeń o naprawienie szkody w pełnej wysokości na zasadach określonych w kodeksie cywilnym. </w:t>
      </w:r>
    </w:p>
    <w:p w14:paraId="7147E261" w14:textId="77777777" w:rsidR="006C0E9D" w:rsidRPr="0016484D" w:rsidRDefault="000F7947">
      <w:pPr>
        <w:spacing w:after="19" w:line="259" w:lineRule="auto"/>
        <w:ind w:left="358" w:firstLine="0"/>
        <w:jc w:val="left"/>
        <w:rPr>
          <w:lang w:val="pl-PL"/>
        </w:rPr>
      </w:pPr>
      <w:r w:rsidRPr="0016484D">
        <w:rPr>
          <w:lang w:val="pl-PL"/>
        </w:rPr>
        <w:t xml:space="preserve"> </w:t>
      </w:r>
    </w:p>
    <w:p w14:paraId="6DC4A1CB" w14:textId="77777777" w:rsidR="006C0E9D" w:rsidRPr="0016484D" w:rsidRDefault="000F7947">
      <w:pPr>
        <w:spacing w:after="18" w:line="259" w:lineRule="auto"/>
        <w:ind w:left="431" w:right="431" w:hanging="10"/>
        <w:jc w:val="center"/>
        <w:rPr>
          <w:lang w:val="pl-PL"/>
        </w:rPr>
      </w:pPr>
      <w:r w:rsidRPr="0016484D">
        <w:rPr>
          <w:b/>
          <w:lang w:val="pl-PL"/>
        </w:rPr>
        <w:t xml:space="preserve">§ 18. </w:t>
      </w:r>
    </w:p>
    <w:p w14:paraId="2B7FD193" w14:textId="77777777" w:rsidR="006C0E9D" w:rsidRPr="0016484D" w:rsidRDefault="000F7947">
      <w:pPr>
        <w:spacing w:after="52" w:line="259" w:lineRule="auto"/>
        <w:ind w:left="431" w:right="427" w:hanging="10"/>
        <w:jc w:val="center"/>
        <w:rPr>
          <w:lang w:val="pl-PL"/>
        </w:rPr>
      </w:pPr>
      <w:r w:rsidRPr="0016484D">
        <w:rPr>
          <w:b/>
          <w:lang w:val="pl-PL"/>
        </w:rPr>
        <w:t>ZMIANA UMOWY</w:t>
      </w:r>
      <w:r w:rsidRPr="0016484D">
        <w:rPr>
          <w:lang w:val="pl-PL"/>
        </w:rPr>
        <w:t xml:space="preserve"> </w:t>
      </w:r>
    </w:p>
    <w:p w14:paraId="6197AC5F" w14:textId="77777777" w:rsidR="006C0E9D" w:rsidRPr="0016484D" w:rsidRDefault="000F7947">
      <w:pPr>
        <w:numPr>
          <w:ilvl w:val="0"/>
          <w:numId w:val="20"/>
        </w:numPr>
        <w:ind w:hanging="427"/>
        <w:rPr>
          <w:lang w:val="pl-PL"/>
        </w:rPr>
      </w:pPr>
      <w:r w:rsidRPr="0016484D">
        <w:rPr>
          <w:lang w:val="pl-PL"/>
        </w:rPr>
        <w:t xml:space="preserve">Dokonanie istotnych zmian postanowień Umowy w stosunku do treści Oferty Wykonawcy jest możliwe w następujących przypadkach: </w:t>
      </w:r>
    </w:p>
    <w:p w14:paraId="12BCACA7" w14:textId="7FF89C1D" w:rsidR="006C0E9D" w:rsidRPr="0016484D" w:rsidRDefault="000F7947">
      <w:pPr>
        <w:numPr>
          <w:ilvl w:val="1"/>
          <w:numId w:val="20"/>
        </w:numPr>
        <w:ind w:hanging="425"/>
        <w:rPr>
          <w:lang w:val="pl-PL"/>
        </w:rPr>
      </w:pPr>
      <w:r w:rsidRPr="0016484D">
        <w:rPr>
          <w:lang w:val="pl-PL"/>
        </w:rPr>
        <w:t xml:space="preserve">zmiany terminu wykonania Umowy lub terminu realizacji poszczególnych etapów Umowy, jeżeli jej/ich wykonanie w </w:t>
      </w:r>
      <w:r w:rsidR="00532A52" w:rsidRPr="0016484D">
        <w:rPr>
          <w:lang w:val="pl-PL"/>
        </w:rPr>
        <w:t>termin</w:t>
      </w:r>
      <w:r w:rsidR="00532A52">
        <w:rPr>
          <w:lang w:val="pl-PL"/>
        </w:rPr>
        <w:t>ie</w:t>
      </w:r>
      <w:r w:rsidR="00532A52" w:rsidRPr="0016484D">
        <w:rPr>
          <w:lang w:val="pl-PL"/>
        </w:rPr>
        <w:t xml:space="preserve"> </w:t>
      </w:r>
      <w:r w:rsidRPr="0016484D">
        <w:rPr>
          <w:lang w:val="pl-PL"/>
        </w:rPr>
        <w:t>określony</w:t>
      </w:r>
      <w:r w:rsidR="00532A52">
        <w:rPr>
          <w:lang w:val="pl-PL"/>
        </w:rPr>
        <w:t>m</w:t>
      </w:r>
      <w:r w:rsidRPr="0016484D">
        <w:rPr>
          <w:lang w:val="pl-PL"/>
        </w:rPr>
        <w:t xml:space="preserve"> w § 3 </w:t>
      </w:r>
      <w:r w:rsidR="00532A52">
        <w:rPr>
          <w:lang w:val="pl-PL"/>
        </w:rPr>
        <w:t xml:space="preserve">ust. 2 </w:t>
      </w:r>
      <w:r w:rsidRPr="0016484D">
        <w:rPr>
          <w:lang w:val="pl-PL"/>
        </w:rPr>
        <w:t xml:space="preserve">Umowy jest niemożliwe z przyczyn niezawinionych przez Wykonawcę, w tym w szczególności: </w:t>
      </w:r>
    </w:p>
    <w:p w14:paraId="6B384AF9" w14:textId="77777777" w:rsidR="006C0E9D" w:rsidRPr="0016484D" w:rsidRDefault="000F7947">
      <w:pPr>
        <w:numPr>
          <w:ilvl w:val="2"/>
          <w:numId w:val="20"/>
        </w:numPr>
        <w:ind w:hanging="425"/>
        <w:rPr>
          <w:lang w:val="pl-PL"/>
        </w:rPr>
      </w:pPr>
      <w:r w:rsidRPr="0016484D">
        <w:rPr>
          <w:lang w:val="pl-PL"/>
        </w:rPr>
        <w:t xml:space="preserve">konieczności synchronizacji terminów realizacji innych umów, zadań (projektów), w tym realizowanych, prowadzonych lub planowanych przez Zamawiającego, a powiązanych z realizacją przedmiotu Umowy lub mających wpływ na realizacje przedmiotu Umowy, </w:t>
      </w:r>
    </w:p>
    <w:p w14:paraId="69A11729" w14:textId="77777777" w:rsidR="006C0E9D" w:rsidRPr="0016484D" w:rsidRDefault="000F7947">
      <w:pPr>
        <w:numPr>
          <w:ilvl w:val="2"/>
          <w:numId w:val="20"/>
        </w:numPr>
        <w:ind w:hanging="425"/>
        <w:rPr>
          <w:lang w:val="pl-PL"/>
        </w:rPr>
      </w:pPr>
      <w:r w:rsidRPr="0016484D">
        <w:rPr>
          <w:lang w:val="pl-PL"/>
        </w:rPr>
        <w:t xml:space="preserve">ustalenia przez Strony zmiany sposobu realizacji przedmiotu Umowy w postaci konieczności wykonania prac dodatkowych lub zamiennych, w szczególności w oparciu o protokół konieczności zatwierdzony przez Zamawiającego, </w:t>
      </w:r>
    </w:p>
    <w:p w14:paraId="64025E87" w14:textId="77777777" w:rsidR="006C0E9D" w:rsidRPr="0016484D" w:rsidRDefault="000F7947">
      <w:pPr>
        <w:numPr>
          <w:ilvl w:val="2"/>
          <w:numId w:val="20"/>
        </w:numPr>
        <w:ind w:hanging="425"/>
        <w:rPr>
          <w:lang w:val="pl-PL"/>
        </w:rPr>
      </w:pPr>
      <w:r w:rsidRPr="0016484D">
        <w:rPr>
          <w:lang w:val="pl-PL"/>
        </w:rPr>
        <w:lastRenderedPageBreak/>
        <w:t xml:space="preserve">wywołanych treścią decyzji administracyjnych lub orzeczeń sądowych; </w:t>
      </w:r>
    </w:p>
    <w:p w14:paraId="49F14AB1" w14:textId="7F89F5D3" w:rsidR="006C0E9D" w:rsidRPr="0016484D" w:rsidRDefault="000F7947">
      <w:pPr>
        <w:numPr>
          <w:ilvl w:val="2"/>
          <w:numId w:val="20"/>
        </w:numPr>
        <w:ind w:hanging="425"/>
        <w:rPr>
          <w:lang w:val="pl-PL"/>
        </w:rPr>
      </w:pPr>
      <w:r w:rsidRPr="0016484D">
        <w:rPr>
          <w:lang w:val="pl-PL"/>
        </w:rPr>
        <w:t xml:space="preserve">w przypadkach wskazanych w § 3 ust. </w:t>
      </w:r>
      <w:r w:rsidR="00756647">
        <w:rPr>
          <w:lang w:val="pl-PL"/>
        </w:rPr>
        <w:t>3</w:t>
      </w:r>
      <w:r w:rsidR="00756647" w:rsidRPr="0016484D">
        <w:rPr>
          <w:lang w:val="pl-PL"/>
        </w:rPr>
        <w:t xml:space="preserve"> </w:t>
      </w:r>
      <w:r w:rsidRPr="0016484D">
        <w:rPr>
          <w:lang w:val="pl-PL"/>
        </w:rPr>
        <w:t xml:space="preserve">Umowy; </w:t>
      </w:r>
    </w:p>
    <w:p w14:paraId="48CB467C" w14:textId="77777777" w:rsidR="006C0E9D" w:rsidRPr="0016484D" w:rsidRDefault="000F7947">
      <w:pPr>
        <w:numPr>
          <w:ilvl w:val="1"/>
          <w:numId w:val="20"/>
        </w:numPr>
        <w:ind w:hanging="425"/>
        <w:rPr>
          <w:lang w:val="pl-PL"/>
        </w:rPr>
      </w:pPr>
      <w:r w:rsidRPr="0016484D">
        <w:rPr>
          <w:lang w:val="pl-PL"/>
        </w:rPr>
        <w:t xml:space="preserve">zmiany sposobu wykonania przedmiotu Umowy (np. zmiany technologii wykonania przedmiotu Umowy, zmiany rodzaju, technologii lub ilości prac, zmiany sposobu realizacji prac), spowodowanej m. in., choć niewyłącznie: </w:t>
      </w:r>
    </w:p>
    <w:p w14:paraId="395BE940" w14:textId="77777777" w:rsidR="006C0E9D" w:rsidRPr="0016484D" w:rsidRDefault="000F7947">
      <w:pPr>
        <w:numPr>
          <w:ilvl w:val="2"/>
          <w:numId w:val="20"/>
        </w:numPr>
        <w:spacing w:after="9"/>
        <w:ind w:hanging="425"/>
        <w:rPr>
          <w:lang w:val="pl-PL"/>
        </w:rPr>
      </w:pPr>
      <w:r w:rsidRPr="0016484D">
        <w:rPr>
          <w:lang w:val="pl-PL"/>
        </w:rPr>
        <w:t xml:space="preserve">okolicznościami, których nie można było przewidzieć w chwili zawarcia Umowy (w tym </w:t>
      </w:r>
    </w:p>
    <w:p w14:paraId="16100CCD" w14:textId="77777777" w:rsidR="006C0E9D" w:rsidRPr="0016484D" w:rsidRDefault="000F7947">
      <w:pPr>
        <w:ind w:left="1277" w:firstLine="0"/>
        <w:rPr>
          <w:lang w:val="pl-PL"/>
        </w:rPr>
      </w:pPr>
      <w:r w:rsidRPr="0016484D">
        <w:rPr>
          <w:lang w:val="pl-PL"/>
        </w:rPr>
        <w:t xml:space="preserve">siły wyższej), </w:t>
      </w:r>
    </w:p>
    <w:p w14:paraId="00C7D211" w14:textId="77777777" w:rsidR="006C0E9D" w:rsidRPr="0016484D" w:rsidRDefault="000F7947">
      <w:pPr>
        <w:numPr>
          <w:ilvl w:val="2"/>
          <w:numId w:val="20"/>
        </w:numPr>
        <w:ind w:hanging="425"/>
        <w:rPr>
          <w:lang w:val="pl-PL"/>
        </w:rPr>
      </w:pPr>
      <w:r w:rsidRPr="0016484D">
        <w:rPr>
          <w:lang w:val="pl-PL"/>
        </w:rPr>
        <w:t xml:space="preserve">zmianą obowiązujących przepisów prawa lub odpowiednich norm branżowych, </w:t>
      </w:r>
    </w:p>
    <w:p w14:paraId="0CD2957E" w14:textId="77777777" w:rsidR="006C0E9D" w:rsidRPr="0016484D" w:rsidRDefault="000F7947">
      <w:pPr>
        <w:numPr>
          <w:ilvl w:val="2"/>
          <w:numId w:val="20"/>
        </w:numPr>
        <w:ind w:hanging="425"/>
        <w:rPr>
          <w:lang w:val="pl-PL"/>
        </w:rPr>
      </w:pPr>
      <w:r w:rsidRPr="0016484D">
        <w:rPr>
          <w:lang w:val="pl-PL"/>
        </w:rPr>
        <w:t xml:space="preserve">treścią decyzji administracyjnych lub orzeczeń sądowych, </w:t>
      </w:r>
    </w:p>
    <w:p w14:paraId="05BDC8E9" w14:textId="77777777" w:rsidR="00756647" w:rsidRDefault="000F7947">
      <w:pPr>
        <w:numPr>
          <w:ilvl w:val="2"/>
          <w:numId w:val="20"/>
        </w:numPr>
        <w:ind w:hanging="425"/>
        <w:rPr>
          <w:lang w:val="pl-PL"/>
        </w:rPr>
      </w:pPr>
      <w:r w:rsidRPr="0016484D">
        <w:rPr>
          <w:lang w:val="pl-PL"/>
        </w:rPr>
        <w:t xml:space="preserve">wystąpieniem kolizji z realizacją innych zadań (projektów), w tym prowadzonych lub planowanych przez Zamawiającego, a powiązanych z realizacją przedmiotu Umowy lub mających wpływ na realizacje przedmiotu Umowy; </w:t>
      </w:r>
    </w:p>
    <w:p w14:paraId="5CD15238" w14:textId="5FF87E1A" w:rsidR="006C0E9D" w:rsidRPr="0016484D" w:rsidRDefault="000F7947" w:rsidP="00E96B38">
      <w:pPr>
        <w:numPr>
          <w:ilvl w:val="1"/>
          <w:numId w:val="20"/>
        </w:numPr>
        <w:ind w:hanging="425"/>
        <w:rPr>
          <w:lang w:val="pl-PL"/>
        </w:rPr>
      </w:pPr>
      <w:r w:rsidRPr="0016484D">
        <w:rPr>
          <w:lang w:val="pl-PL"/>
        </w:rPr>
        <w:t xml:space="preserve">zmiany wynagrodzenia: </w:t>
      </w:r>
    </w:p>
    <w:p w14:paraId="654C200C" w14:textId="77777777" w:rsidR="006C0E9D" w:rsidRPr="0016484D" w:rsidRDefault="000F7947">
      <w:pPr>
        <w:numPr>
          <w:ilvl w:val="2"/>
          <w:numId w:val="21"/>
        </w:numPr>
        <w:ind w:hanging="360"/>
        <w:rPr>
          <w:lang w:val="pl-PL"/>
        </w:rPr>
      </w:pPr>
      <w:r w:rsidRPr="0016484D">
        <w:rPr>
          <w:lang w:val="pl-PL"/>
        </w:rPr>
        <w:t xml:space="preserve">w przypadkach zmian Umowy dokonywanych na podstawie pkt. 1) lub 2) powyżej – jako bezpośredni skutek tych zmian, lub </w:t>
      </w:r>
    </w:p>
    <w:p w14:paraId="34764B85" w14:textId="77777777" w:rsidR="006C0E9D" w:rsidRPr="0016484D" w:rsidRDefault="000F7947">
      <w:pPr>
        <w:numPr>
          <w:ilvl w:val="2"/>
          <w:numId w:val="21"/>
        </w:numPr>
        <w:spacing w:after="65" w:line="259" w:lineRule="auto"/>
        <w:ind w:hanging="360"/>
        <w:rPr>
          <w:lang w:val="pl-PL"/>
        </w:rPr>
      </w:pPr>
      <w:r w:rsidRPr="0016484D">
        <w:rPr>
          <w:lang w:val="pl-PL"/>
        </w:rPr>
        <w:t xml:space="preserve">w przypadku zmiany obowiązującej stawki podatku od towarów i usług (VAT): </w:t>
      </w:r>
    </w:p>
    <w:p w14:paraId="393BFB05" w14:textId="5B0A82CF" w:rsidR="006C0E9D" w:rsidRPr="0016484D" w:rsidRDefault="000F7947">
      <w:pPr>
        <w:numPr>
          <w:ilvl w:val="3"/>
          <w:numId w:val="20"/>
        </w:numPr>
        <w:ind w:hanging="360"/>
        <w:rPr>
          <w:lang w:val="pl-PL"/>
        </w:rPr>
      </w:pPr>
      <w:r w:rsidRPr="0016484D">
        <w:rPr>
          <w:lang w:val="pl-PL"/>
        </w:rPr>
        <w:t xml:space="preserve">jeśli zmiana stawki VAT będzie powodować zwiększenie kosztów wykonania umowy po stronie Wykonawcy, Zamawiający dopuszcza możliwość zwiększenia wynagrodzenia o kwotę równą różnicy w kwocie podatku VAT zapłaconego przez </w:t>
      </w:r>
      <w:r w:rsidR="00756647">
        <w:rPr>
          <w:lang w:val="pl-PL"/>
        </w:rPr>
        <w:t>W</w:t>
      </w:r>
      <w:r w:rsidRPr="0016484D">
        <w:rPr>
          <w:lang w:val="pl-PL"/>
        </w:rPr>
        <w:t xml:space="preserve">ykonawcę, </w:t>
      </w:r>
    </w:p>
    <w:p w14:paraId="4D19B027" w14:textId="3D493776" w:rsidR="006C0E9D" w:rsidRPr="0016484D" w:rsidRDefault="000F7947">
      <w:pPr>
        <w:numPr>
          <w:ilvl w:val="3"/>
          <w:numId w:val="20"/>
        </w:numPr>
        <w:ind w:hanging="360"/>
        <w:rPr>
          <w:lang w:val="pl-PL"/>
        </w:rPr>
      </w:pPr>
      <w:r w:rsidRPr="0016484D">
        <w:rPr>
          <w:lang w:val="pl-PL"/>
        </w:rPr>
        <w:t xml:space="preserve">jeśli zmiana stawki VAT będzie powodować zmniejszenie kosztów wykonania umowy po stronie Wykonawcy, Zamawiający dopuszcza możliwość zmniejszenia wynagrodzenia o kwotę stanowiącą różnicę kwoty podatku VAT do zapłacenia przez </w:t>
      </w:r>
      <w:r w:rsidR="00756647">
        <w:rPr>
          <w:lang w:val="pl-PL"/>
        </w:rPr>
        <w:t>W</w:t>
      </w:r>
      <w:r w:rsidRPr="0016484D">
        <w:rPr>
          <w:lang w:val="pl-PL"/>
        </w:rPr>
        <w:t xml:space="preserve">ykonawcę, </w:t>
      </w:r>
    </w:p>
    <w:p w14:paraId="6D87B0FD" w14:textId="77777777" w:rsidR="006C0E9D" w:rsidRPr="0016484D" w:rsidRDefault="000F7947">
      <w:pPr>
        <w:ind w:left="1287"/>
        <w:rPr>
          <w:lang w:val="pl-PL"/>
        </w:rPr>
      </w:pPr>
      <w:r w:rsidRPr="0016484D">
        <w:rPr>
          <w:lang w:val="pl-PL"/>
        </w:rPr>
        <w:t>c)</w:t>
      </w:r>
      <w:r w:rsidRPr="0016484D">
        <w:rPr>
          <w:rFonts w:ascii="Arial" w:eastAsia="Arial" w:hAnsi="Arial" w:cs="Arial"/>
          <w:lang w:val="pl-PL"/>
        </w:rPr>
        <w:t xml:space="preserve"> </w:t>
      </w:r>
      <w:r w:rsidRPr="0016484D">
        <w:rPr>
          <w:lang w:val="pl-PL"/>
        </w:rPr>
        <w:t xml:space="preserve">w przypadku 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99DDE89" w14:textId="77777777" w:rsidR="006C0E9D" w:rsidRPr="0016484D" w:rsidRDefault="000F7947">
      <w:pPr>
        <w:numPr>
          <w:ilvl w:val="0"/>
          <w:numId w:val="20"/>
        </w:numPr>
        <w:ind w:hanging="427"/>
        <w:rPr>
          <w:lang w:val="pl-PL"/>
        </w:rPr>
      </w:pPr>
      <w:r w:rsidRPr="0016484D">
        <w:rPr>
          <w:lang w:val="pl-PL"/>
        </w:rPr>
        <w:t xml:space="preserve">W celu uniknięcia wątpliwości określa się, że nie stanowią zmiany Umowy w rozumieniu art. 455 ustawy Prawo zamówień publicznych wprowadzanie zmian nie modyfikujących Umowy w sposób istotny, a w szczególności: </w:t>
      </w:r>
    </w:p>
    <w:p w14:paraId="086EF4BB" w14:textId="77777777" w:rsidR="006C0E9D" w:rsidRPr="0016484D" w:rsidRDefault="000F7947">
      <w:pPr>
        <w:numPr>
          <w:ilvl w:val="1"/>
          <w:numId w:val="20"/>
        </w:numPr>
        <w:ind w:hanging="425"/>
        <w:rPr>
          <w:lang w:val="pl-PL"/>
        </w:rPr>
      </w:pPr>
      <w:r w:rsidRPr="0016484D">
        <w:rPr>
          <w:lang w:val="pl-PL"/>
        </w:rPr>
        <w:t xml:space="preserve">zmiana danych związanych z obsługą administracyjno-organizacyjną Umowy (np. zmiana numeru rachunku bankowego), </w:t>
      </w:r>
    </w:p>
    <w:p w14:paraId="23AF5DF0" w14:textId="77777777" w:rsidR="006C0E9D" w:rsidRPr="0016484D" w:rsidRDefault="000F7947">
      <w:pPr>
        <w:numPr>
          <w:ilvl w:val="1"/>
          <w:numId w:val="20"/>
        </w:numPr>
        <w:spacing w:after="9"/>
        <w:ind w:hanging="425"/>
        <w:rPr>
          <w:lang w:val="pl-PL"/>
        </w:rPr>
      </w:pPr>
      <w:r w:rsidRPr="0016484D">
        <w:rPr>
          <w:lang w:val="pl-PL"/>
        </w:rPr>
        <w:t xml:space="preserve">zmiany danych teleadresowych, zmiany osób wskazanych do kontaktów między Stronami. </w:t>
      </w:r>
    </w:p>
    <w:p w14:paraId="19B375EA" w14:textId="77777777" w:rsidR="006C0E9D" w:rsidRPr="0016484D" w:rsidRDefault="000F7947">
      <w:pPr>
        <w:spacing w:after="17" w:line="259" w:lineRule="auto"/>
        <w:ind w:left="0" w:firstLine="0"/>
        <w:jc w:val="left"/>
        <w:rPr>
          <w:lang w:val="pl-PL"/>
        </w:rPr>
      </w:pPr>
      <w:r w:rsidRPr="0016484D">
        <w:rPr>
          <w:lang w:val="pl-PL"/>
        </w:rPr>
        <w:t xml:space="preserve"> </w:t>
      </w:r>
    </w:p>
    <w:p w14:paraId="14BF4E8E" w14:textId="77777777" w:rsidR="006C0E9D" w:rsidRPr="0016484D" w:rsidRDefault="000F7947">
      <w:pPr>
        <w:spacing w:after="18" w:line="259" w:lineRule="auto"/>
        <w:ind w:left="431" w:right="425" w:hanging="10"/>
        <w:jc w:val="center"/>
        <w:rPr>
          <w:lang w:val="pl-PL"/>
        </w:rPr>
      </w:pPr>
      <w:r w:rsidRPr="0016484D">
        <w:rPr>
          <w:b/>
          <w:lang w:val="pl-PL"/>
        </w:rPr>
        <w:t xml:space="preserve">§ 19. </w:t>
      </w:r>
    </w:p>
    <w:p w14:paraId="0A354813" w14:textId="77777777" w:rsidR="006C0E9D" w:rsidRPr="0016484D" w:rsidRDefault="000F7947">
      <w:pPr>
        <w:spacing w:after="18" w:line="259" w:lineRule="auto"/>
        <w:ind w:left="431" w:right="427" w:hanging="10"/>
        <w:jc w:val="center"/>
        <w:rPr>
          <w:lang w:val="pl-PL"/>
        </w:rPr>
      </w:pPr>
      <w:r w:rsidRPr="0016484D">
        <w:rPr>
          <w:b/>
          <w:lang w:val="pl-PL"/>
        </w:rPr>
        <w:t xml:space="preserve">ODSTĄPIENIE OD UMOWY </w:t>
      </w:r>
    </w:p>
    <w:p w14:paraId="391AB401" w14:textId="0B3E0BDC" w:rsidR="006C0E9D" w:rsidRPr="0016484D" w:rsidRDefault="000F7947">
      <w:pPr>
        <w:numPr>
          <w:ilvl w:val="0"/>
          <w:numId w:val="22"/>
        </w:numPr>
        <w:ind w:hanging="427"/>
        <w:rPr>
          <w:lang w:val="pl-PL"/>
        </w:rPr>
      </w:pPr>
      <w:r w:rsidRPr="0016484D">
        <w:rPr>
          <w:lang w:val="pl-PL"/>
        </w:rPr>
        <w:t xml:space="preserve">Zamawiający jest uprawniony do odstąpienia od niniejszej umowy </w:t>
      </w:r>
      <w:r w:rsidR="008011C7">
        <w:rPr>
          <w:lang w:val="pl-PL"/>
        </w:rPr>
        <w:t xml:space="preserve">w terminie </w:t>
      </w:r>
      <w:r w:rsidR="005A6960">
        <w:rPr>
          <w:lang w:val="pl-PL"/>
        </w:rPr>
        <w:t>7</w:t>
      </w:r>
      <w:r w:rsidR="008011C7">
        <w:rPr>
          <w:lang w:val="pl-PL"/>
        </w:rPr>
        <w:t xml:space="preserve"> dni od daty powzięcia wiedzy o przyczynie uprawniającej do odstąpienia </w:t>
      </w:r>
      <w:r w:rsidRPr="0016484D">
        <w:rPr>
          <w:lang w:val="pl-PL"/>
        </w:rPr>
        <w:t xml:space="preserve">jeżeli Wykonawca: </w:t>
      </w:r>
    </w:p>
    <w:p w14:paraId="50785F8E" w14:textId="14B71CCB" w:rsidR="006C0E9D" w:rsidRPr="0016484D" w:rsidRDefault="000F7947">
      <w:pPr>
        <w:numPr>
          <w:ilvl w:val="1"/>
          <w:numId w:val="22"/>
        </w:numPr>
        <w:ind w:hanging="425"/>
        <w:rPr>
          <w:lang w:val="pl-PL"/>
        </w:rPr>
      </w:pPr>
      <w:r w:rsidRPr="0016484D">
        <w:rPr>
          <w:lang w:val="pl-PL"/>
        </w:rPr>
        <w:t xml:space="preserve">nie przystąpi w terminie określonym Umową do realizacji przedmiotu niniejszej Umowy i nie rozpocznie jego realizacji w dodatkowym, </w:t>
      </w:r>
      <w:r w:rsidR="00B4577C">
        <w:rPr>
          <w:lang w:val="pl-PL"/>
        </w:rPr>
        <w:t xml:space="preserve">maksymalnie </w:t>
      </w:r>
      <w:r w:rsidRPr="0016484D">
        <w:rPr>
          <w:lang w:val="pl-PL"/>
        </w:rPr>
        <w:t xml:space="preserve"> 14 dni</w:t>
      </w:r>
      <w:r w:rsidR="00B4577C">
        <w:rPr>
          <w:lang w:val="pl-PL"/>
        </w:rPr>
        <w:t>owym</w:t>
      </w:r>
      <w:r w:rsidRPr="0016484D">
        <w:rPr>
          <w:lang w:val="pl-PL"/>
        </w:rPr>
        <w:t xml:space="preserve">, terminie wyznaczonym mu na piśmie przez Zamawiającego, </w:t>
      </w:r>
    </w:p>
    <w:p w14:paraId="34F6B895" w14:textId="2904E6D0" w:rsidR="006C0E9D" w:rsidRPr="0016484D" w:rsidRDefault="000F7947">
      <w:pPr>
        <w:numPr>
          <w:ilvl w:val="1"/>
          <w:numId w:val="22"/>
        </w:numPr>
        <w:ind w:hanging="425"/>
        <w:rPr>
          <w:lang w:val="pl-PL"/>
        </w:rPr>
      </w:pPr>
      <w:r w:rsidRPr="0016484D">
        <w:rPr>
          <w:lang w:val="pl-PL"/>
        </w:rPr>
        <w:lastRenderedPageBreak/>
        <w:t xml:space="preserve">zaprzestanie realizacji przedmiotu niniejszej Umowy i przerwa ta trwała będzie dłużej niż </w:t>
      </w:r>
      <w:r w:rsidR="005A6960">
        <w:rPr>
          <w:lang w:val="pl-PL"/>
        </w:rPr>
        <w:t>14 dni</w:t>
      </w:r>
      <w:r w:rsidRPr="0016484D">
        <w:rPr>
          <w:lang w:val="pl-PL"/>
        </w:rPr>
        <w:t xml:space="preserve">, </w:t>
      </w:r>
    </w:p>
    <w:p w14:paraId="7813F87A" w14:textId="24B7119A" w:rsidR="006C0E9D" w:rsidRPr="005A6960" w:rsidRDefault="000F7947">
      <w:pPr>
        <w:numPr>
          <w:ilvl w:val="1"/>
          <w:numId w:val="22"/>
        </w:numPr>
        <w:ind w:hanging="425"/>
        <w:rPr>
          <w:lang w:val="pl-PL"/>
        </w:rPr>
      </w:pPr>
      <w:r w:rsidRPr="005A6960">
        <w:rPr>
          <w:lang w:val="pl-PL"/>
        </w:rPr>
        <w:t>odmówi lub nie zastosuje się do uzasadnionego zalecenia Zamawiającego lub Inspektora Nadzoru</w:t>
      </w:r>
      <w:r w:rsidR="005A6960" w:rsidRPr="005A6960">
        <w:rPr>
          <w:lang w:val="pl-PL"/>
        </w:rPr>
        <w:t xml:space="preserve"> Inwestorskiego</w:t>
      </w:r>
      <w:r w:rsidRPr="005A6960">
        <w:rPr>
          <w:lang w:val="pl-PL"/>
        </w:rPr>
        <w:t xml:space="preserve">, </w:t>
      </w:r>
    </w:p>
    <w:p w14:paraId="3130640C" w14:textId="77777777" w:rsidR="006C0E9D" w:rsidRPr="0016484D" w:rsidRDefault="000F7947">
      <w:pPr>
        <w:numPr>
          <w:ilvl w:val="1"/>
          <w:numId w:val="22"/>
        </w:numPr>
        <w:ind w:hanging="425"/>
        <w:rPr>
          <w:lang w:val="pl-PL"/>
        </w:rPr>
      </w:pPr>
      <w:r w:rsidRPr="0016484D">
        <w:rPr>
          <w:lang w:val="pl-PL"/>
        </w:rPr>
        <w:t xml:space="preserve">powierzy wykonanie jakiejkolwiek części prac objętej Przedmiotem Zamówienia innemu wykonawcy bez uprzedniej zgody Zamawiającego; </w:t>
      </w:r>
    </w:p>
    <w:p w14:paraId="287AE06D" w14:textId="77777777" w:rsidR="006C0E9D" w:rsidRPr="0016484D" w:rsidRDefault="000F7947">
      <w:pPr>
        <w:numPr>
          <w:ilvl w:val="1"/>
          <w:numId w:val="22"/>
        </w:numPr>
        <w:ind w:hanging="425"/>
        <w:rPr>
          <w:lang w:val="pl-PL"/>
        </w:rPr>
      </w:pPr>
      <w:r w:rsidRPr="0016484D">
        <w:rPr>
          <w:lang w:val="pl-PL"/>
        </w:rPr>
        <w:t xml:space="preserve">uchybi przewidzianym w umowie obowiązkom w zakresie zapewnienia ubezpieczenia lub zabezpieczenia należytego wykonania Umowy, </w:t>
      </w:r>
    </w:p>
    <w:p w14:paraId="0D0074B1" w14:textId="4FD86273" w:rsidR="006C0E9D" w:rsidRPr="0016484D" w:rsidRDefault="000F7947">
      <w:pPr>
        <w:numPr>
          <w:ilvl w:val="1"/>
          <w:numId w:val="22"/>
        </w:numPr>
        <w:ind w:hanging="425"/>
        <w:rPr>
          <w:lang w:val="pl-PL"/>
        </w:rPr>
      </w:pPr>
      <w:r w:rsidRPr="0016484D">
        <w:rPr>
          <w:lang w:val="pl-PL"/>
        </w:rPr>
        <w:t xml:space="preserve">wykona prace z istotnymi </w:t>
      </w:r>
      <w:r w:rsidR="00756647">
        <w:rPr>
          <w:lang w:val="pl-PL"/>
        </w:rPr>
        <w:t>w</w:t>
      </w:r>
      <w:r w:rsidR="00756647" w:rsidRPr="0016484D">
        <w:rPr>
          <w:lang w:val="pl-PL"/>
        </w:rPr>
        <w:t>adami</w:t>
      </w:r>
      <w:r w:rsidRPr="0016484D">
        <w:rPr>
          <w:lang w:val="pl-PL"/>
        </w:rPr>
        <w:t xml:space="preserve">, które nie nadają się do usunięcia lub jeżeli z okoliczności wynika, że Wykonawca nie zdoła ich usunąć </w:t>
      </w:r>
      <w:r w:rsidR="005A6960">
        <w:rPr>
          <w:lang w:val="pl-PL"/>
        </w:rPr>
        <w:t>w ciągu 30 dni</w:t>
      </w:r>
      <w:r w:rsidRPr="0016484D">
        <w:rPr>
          <w:lang w:val="pl-PL"/>
        </w:rPr>
        <w:t xml:space="preserve">; </w:t>
      </w:r>
    </w:p>
    <w:p w14:paraId="65895B87" w14:textId="77777777" w:rsidR="006C0E9D" w:rsidRPr="0016484D" w:rsidRDefault="000F7947">
      <w:pPr>
        <w:numPr>
          <w:ilvl w:val="1"/>
          <w:numId w:val="22"/>
        </w:numPr>
        <w:ind w:hanging="425"/>
        <w:rPr>
          <w:lang w:val="pl-PL"/>
        </w:rPr>
      </w:pPr>
      <w:r w:rsidRPr="0016484D">
        <w:rPr>
          <w:lang w:val="pl-PL"/>
        </w:rPr>
        <w:t xml:space="preserve">będzie wykonywał przedmiot niniejszej Umowy, w sposób dający pewność, że nie zostanie on zrealizowany w terminach, o których mowa w § 3 niniejszej Umowy, </w:t>
      </w:r>
    </w:p>
    <w:p w14:paraId="6723B066" w14:textId="77777777" w:rsidR="004F2F7A" w:rsidRDefault="000F7947">
      <w:pPr>
        <w:numPr>
          <w:ilvl w:val="1"/>
          <w:numId w:val="22"/>
        </w:numPr>
        <w:ind w:hanging="425"/>
        <w:rPr>
          <w:lang w:val="pl-PL"/>
        </w:rPr>
      </w:pPr>
      <w:r w:rsidRPr="0016484D">
        <w:rPr>
          <w:lang w:val="pl-PL"/>
        </w:rPr>
        <w:t xml:space="preserve">naruszy jakiekolwiek inne istotne postanowienia niniejszej Umowy oraz bezskutecznie upłynie termin wyznaczony mu przez Zamawiającego na usunięcie tego naruszenia; </w:t>
      </w:r>
    </w:p>
    <w:p w14:paraId="5F332267" w14:textId="4EF8F6A6" w:rsidR="004F2F7A" w:rsidRDefault="000F7947">
      <w:pPr>
        <w:numPr>
          <w:ilvl w:val="1"/>
          <w:numId w:val="22"/>
        </w:numPr>
        <w:ind w:hanging="425"/>
        <w:rPr>
          <w:lang w:val="pl-PL"/>
        </w:rPr>
      </w:pPr>
      <w:r w:rsidRPr="0016484D">
        <w:rPr>
          <w:rFonts w:ascii="Arial" w:eastAsia="Arial" w:hAnsi="Arial" w:cs="Arial"/>
          <w:lang w:val="pl-PL"/>
        </w:rPr>
        <w:t xml:space="preserve"> </w:t>
      </w:r>
      <w:r w:rsidRPr="0016484D">
        <w:rPr>
          <w:lang w:val="pl-PL"/>
        </w:rPr>
        <w:t xml:space="preserve">w innych przypadkach wyraźnie wskazanych w Umowie; </w:t>
      </w:r>
    </w:p>
    <w:p w14:paraId="47BBB218" w14:textId="401B1F56" w:rsidR="006C0E9D" w:rsidRPr="0016484D" w:rsidRDefault="000F7947">
      <w:pPr>
        <w:numPr>
          <w:ilvl w:val="1"/>
          <w:numId w:val="22"/>
        </w:numPr>
        <w:ind w:hanging="425"/>
        <w:rPr>
          <w:lang w:val="pl-PL"/>
        </w:rPr>
      </w:pPr>
      <w:r w:rsidRPr="0016484D">
        <w:rPr>
          <w:rFonts w:ascii="Arial" w:eastAsia="Arial" w:hAnsi="Arial" w:cs="Arial"/>
          <w:lang w:val="pl-PL"/>
        </w:rPr>
        <w:t xml:space="preserve"> </w:t>
      </w:r>
      <w:r w:rsidRPr="0016484D">
        <w:rPr>
          <w:lang w:val="pl-PL"/>
        </w:rPr>
        <w:t xml:space="preserve">w przypadkach wynikających z Kodeksu Cywilnego. </w:t>
      </w:r>
    </w:p>
    <w:p w14:paraId="06AC130C" w14:textId="77777777" w:rsidR="006C0E9D" w:rsidRPr="0016484D" w:rsidRDefault="000F7947">
      <w:pPr>
        <w:numPr>
          <w:ilvl w:val="0"/>
          <w:numId w:val="22"/>
        </w:numPr>
        <w:ind w:hanging="427"/>
        <w:rPr>
          <w:lang w:val="pl-PL"/>
        </w:rPr>
      </w:pPr>
      <w:r w:rsidRPr="0016484D">
        <w:rPr>
          <w:lang w:val="pl-PL"/>
        </w:rPr>
        <w:t xml:space="preserve">Zamawiającemu przysługuje prawo odstąpienia od niniejszej umowy w terminie do 30 dni, jeżeli: </w:t>
      </w:r>
    </w:p>
    <w:p w14:paraId="12635C0C" w14:textId="77777777" w:rsidR="006C0E9D" w:rsidRPr="0016484D" w:rsidRDefault="000F7947">
      <w:pPr>
        <w:numPr>
          <w:ilvl w:val="1"/>
          <w:numId w:val="22"/>
        </w:numPr>
        <w:ind w:hanging="425"/>
        <w:rPr>
          <w:lang w:val="pl-PL"/>
        </w:rPr>
      </w:pPr>
      <w:r w:rsidRPr="0016484D">
        <w:rPr>
          <w:lang w:val="pl-PL"/>
        </w:rPr>
        <w:t xml:space="preserve">Zaistniała istotna zmiana okoliczności powodująca, że wykonanie umowy nie leży w interesie publicznym, czego nie można było przewidzieć w chwili zawarcia umowy lub dalsze wykonanie może zagrozić istotnemu interesowi bezpieczeństwa państwa lub bezpieczeństwu publicznemu. Termin odstąpienia jest liczony od dnia  uzyskania informacji o okolicznościach, o których mowa w zdaniu poprzedzającym, </w:t>
      </w:r>
    </w:p>
    <w:p w14:paraId="08CF040A" w14:textId="77777777" w:rsidR="006C0E9D" w:rsidRPr="0016484D" w:rsidRDefault="000F7947">
      <w:pPr>
        <w:numPr>
          <w:ilvl w:val="1"/>
          <w:numId w:val="22"/>
        </w:numPr>
        <w:ind w:hanging="425"/>
        <w:rPr>
          <w:lang w:val="pl-PL"/>
        </w:rPr>
      </w:pPr>
      <w:r w:rsidRPr="0016484D">
        <w:rPr>
          <w:lang w:val="pl-PL"/>
        </w:rPr>
        <w:t xml:space="preserve">Wykonawca nie rozpoczął w terminie realizacji przedmiotu umowy bez uzasadnionych przyczyn lub nie kontynuuje jej pomimo pisemnego wezwania go przez Zamawiającego. Termin odstąpienia liczony jest od dnia upływu terminu wyznaczonego przez Zamawiającego. </w:t>
      </w:r>
    </w:p>
    <w:p w14:paraId="08DAB8A5" w14:textId="689D8B32" w:rsidR="006C0E9D" w:rsidRPr="0016484D" w:rsidRDefault="000F7947">
      <w:pPr>
        <w:numPr>
          <w:ilvl w:val="1"/>
          <w:numId w:val="22"/>
        </w:numPr>
        <w:ind w:hanging="425"/>
        <w:rPr>
          <w:lang w:val="pl-PL"/>
        </w:rPr>
      </w:pPr>
      <w:r w:rsidRPr="0016484D">
        <w:rPr>
          <w:lang w:val="pl-PL"/>
        </w:rPr>
        <w:t>Wykonawca utracił uprawnienia do realizacji przedmiotu umowy</w:t>
      </w:r>
      <w:r w:rsidR="0086672D">
        <w:rPr>
          <w:lang w:val="pl-PL"/>
        </w:rPr>
        <w:t>, przy czym t</w:t>
      </w:r>
      <w:r w:rsidRPr="0016484D">
        <w:rPr>
          <w:lang w:val="pl-PL"/>
        </w:rPr>
        <w:t xml:space="preserve">ermin odstąpienia liczony jest od dnia powzięcia informacji stanowiącej podstawę odstąpienia, </w:t>
      </w:r>
    </w:p>
    <w:p w14:paraId="49EA5095" w14:textId="35F9DB07" w:rsidR="006C0E9D" w:rsidRPr="0016484D" w:rsidRDefault="000F7947">
      <w:pPr>
        <w:numPr>
          <w:ilvl w:val="1"/>
          <w:numId w:val="22"/>
        </w:numPr>
        <w:ind w:hanging="425"/>
        <w:rPr>
          <w:lang w:val="pl-PL"/>
        </w:rPr>
      </w:pPr>
      <w:r w:rsidRPr="0016484D">
        <w:rPr>
          <w:lang w:val="pl-PL"/>
        </w:rPr>
        <w:t xml:space="preserve">Łączna wysokość kar umownych w okresie obowiązywania umowy przekroczy wartość o której mowa § </w:t>
      </w:r>
      <w:r w:rsidR="005A6960">
        <w:rPr>
          <w:lang w:val="pl-PL"/>
        </w:rPr>
        <w:t>22 ust.3</w:t>
      </w:r>
      <w:r w:rsidRPr="0016484D">
        <w:rPr>
          <w:lang w:val="pl-PL"/>
        </w:rPr>
        <w:t xml:space="preserve">. Termin odstąpienia liczony jest od dnia następnego po dniu w którym nastąpiło przekroczenie kary umownej, </w:t>
      </w:r>
    </w:p>
    <w:p w14:paraId="3D223846" w14:textId="31CBDB95" w:rsidR="006C0E9D" w:rsidRPr="0016484D" w:rsidRDefault="000F7947">
      <w:pPr>
        <w:numPr>
          <w:ilvl w:val="0"/>
          <w:numId w:val="22"/>
        </w:numPr>
        <w:ind w:hanging="427"/>
        <w:rPr>
          <w:lang w:val="pl-PL"/>
        </w:rPr>
      </w:pPr>
      <w:r w:rsidRPr="0016484D">
        <w:rPr>
          <w:lang w:val="pl-PL"/>
        </w:rPr>
        <w:t>Zamawiający może odstąpić od umowy w terminie do 7 dni kalendarzowych</w:t>
      </w:r>
      <w:r w:rsidR="0086672D">
        <w:rPr>
          <w:lang w:val="pl-PL"/>
        </w:rPr>
        <w:t xml:space="preserve"> </w:t>
      </w:r>
      <w:r w:rsidRPr="0016484D">
        <w:rPr>
          <w:lang w:val="pl-PL"/>
        </w:rPr>
        <w:t xml:space="preserve">jeżeli zachodzi co najmniej jedna z następujących okoliczności: </w:t>
      </w:r>
    </w:p>
    <w:p w14:paraId="64D5AE98" w14:textId="791722EB" w:rsidR="006C0E9D" w:rsidRPr="0016484D" w:rsidRDefault="000F7947">
      <w:pPr>
        <w:numPr>
          <w:ilvl w:val="1"/>
          <w:numId w:val="22"/>
        </w:numPr>
        <w:ind w:hanging="425"/>
        <w:rPr>
          <w:lang w:val="pl-PL"/>
        </w:rPr>
      </w:pPr>
      <w:r w:rsidRPr="0016484D">
        <w:rPr>
          <w:lang w:val="pl-PL"/>
        </w:rPr>
        <w:t xml:space="preserve">Dokonano zmiany umowy z naruszeniem art. 454 </w:t>
      </w:r>
      <w:r w:rsidR="00EB635E">
        <w:rPr>
          <w:lang w:val="pl-PL"/>
        </w:rPr>
        <w:t xml:space="preserve">lub 455 </w:t>
      </w:r>
      <w:r w:rsidR="0086672D">
        <w:rPr>
          <w:lang w:val="pl-PL"/>
        </w:rPr>
        <w:t>PZP</w:t>
      </w:r>
      <w:r w:rsidRPr="0016484D">
        <w:rPr>
          <w:lang w:val="pl-PL"/>
        </w:rPr>
        <w:t xml:space="preserve">, </w:t>
      </w:r>
    </w:p>
    <w:p w14:paraId="7497DCE6" w14:textId="249E4394" w:rsidR="006C0E9D" w:rsidRPr="0016484D" w:rsidRDefault="000F7947">
      <w:pPr>
        <w:numPr>
          <w:ilvl w:val="1"/>
          <w:numId w:val="22"/>
        </w:numPr>
        <w:ind w:hanging="425"/>
        <w:rPr>
          <w:lang w:val="pl-PL"/>
        </w:rPr>
      </w:pPr>
      <w:r w:rsidRPr="0016484D">
        <w:rPr>
          <w:lang w:val="pl-PL"/>
        </w:rPr>
        <w:t xml:space="preserve">Wykonawca w chwili zawarcia umowy podlegał wykluczeniu na podstawie art. 108 </w:t>
      </w:r>
      <w:r w:rsidR="0086672D">
        <w:rPr>
          <w:lang w:val="pl-PL"/>
        </w:rPr>
        <w:t>PZP</w:t>
      </w:r>
      <w:r w:rsidRPr="0016484D">
        <w:rPr>
          <w:lang w:val="pl-PL"/>
        </w:rPr>
        <w:t xml:space="preserve">. </w:t>
      </w:r>
    </w:p>
    <w:p w14:paraId="5377BE1F" w14:textId="6F3E0DA0" w:rsidR="006C0E9D" w:rsidRPr="0016484D" w:rsidRDefault="000F7947" w:rsidP="005A6960">
      <w:pPr>
        <w:numPr>
          <w:ilvl w:val="0"/>
          <w:numId w:val="22"/>
        </w:numPr>
        <w:ind w:hanging="425"/>
        <w:rPr>
          <w:lang w:val="pl-PL"/>
        </w:rPr>
      </w:pPr>
      <w:r w:rsidRPr="0016484D">
        <w:rPr>
          <w:lang w:val="pl-PL"/>
        </w:rPr>
        <w:t>W przypad</w:t>
      </w:r>
      <w:r w:rsidR="00EB78FD">
        <w:rPr>
          <w:lang w:val="pl-PL"/>
        </w:rPr>
        <w:t xml:space="preserve">ku odstąpienia ud Umowy Wykonawca </w:t>
      </w:r>
      <w:r w:rsidRPr="0016484D">
        <w:rPr>
          <w:lang w:val="pl-PL"/>
        </w:rPr>
        <w:t xml:space="preserve">może żądać </w:t>
      </w:r>
      <w:r w:rsidR="00126798">
        <w:rPr>
          <w:lang w:val="pl-PL"/>
        </w:rPr>
        <w:t xml:space="preserve">wyłącznie </w:t>
      </w:r>
      <w:r w:rsidRPr="0016484D">
        <w:rPr>
          <w:lang w:val="pl-PL"/>
        </w:rPr>
        <w:t xml:space="preserve">wynagrodzenia należnego z tytułu wykonania części umowy. </w:t>
      </w:r>
    </w:p>
    <w:p w14:paraId="33C596B6" w14:textId="51F84C7F" w:rsidR="006C0E9D" w:rsidRPr="0016484D" w:rsidRDefault="000F7947">
      <w:pPr>
        <w:numPr>
          <w:ilvl w:val="0"/>
          <w:numId w:val="22"/>
        </w:numPr>
        <w:ind w:hanging="427"/>
        <w:rPr>
          <w:lang w:val="pl-PL"/>
        </w:rPr>
      </w:pPr>
      <w:r w:rsidRPr="0016484D">
        <w:rPr>
          <w:lang w:val="pl-PL"/>
        </w:rPr>
        <w:t>Oświadczenie o odstąpieniu od Umowy powinno być pod rygorem nieważności złożone na piśmie z podaniem uzasadnienia</w:t>
      </w:r>
      <w:r w:rsidR="00EB635E">
        <w:rPr>
          <w:lang w:val="pl-PL"/>
        </w:rPr>
        <w:t xml:space="preserve">. </w:t>
      </w:r>
    </w:p>
    <w:p w14:paraId="04960E09" w14:textId="3E0D5B37" w:rsidR="006C0E9D" w:rsidRPr="0016484D" w:rsidRDefault="000F7947">
      <w:pPr>
        <w:numPr>
          <w:ilvl w:val="0"/>
          <w:numId w:val="22"/>
        </w:numPr>
        <w:ind w:hanging="427"/>
        <w:rPr>
          <w:lang w:val="pl-PL"/>
        </w:rPr>
      </w:pPr>
      <w:r w:rsidRPr="0016484D">
        <w:rPr>
          <w:lang w:val="pl-PL"/>
        </w:rPr>
        <w:t xml:space="preserve">W przypadku odstąpienia od Umowy, ustala się następujące zasady postępowania: </w:t>
      </w:r>
    </w:p>
    <w:p w14:paraId="0BA511AA" w14:textId="77777777" w:rsidR="006C0E9D" w:rsidRPr="0016484D" w:rsidRDefault="000F7947">
      <w:pPr>
        <w:numPr>
          <w:ilvl w:val="1"/>
          <w:numId w:val="22"/>
        </w:numPr>
        <w:ind w:hanging="425"/>
        <w:rPr>
          <w:lang w:val="pl-PL"/>
        </w:rPr>
      </w:pPr>
      <w:r w:rsidRPr="0016484D">
        <w:rPr>
          <w:lang w:val="pl-PL"/>
        </w:rPr>
        <w:t xml:space="preserve">Wykonawca powinien natychmiast wstrzymać i zabezpieczyć roboty; </w:t>
      </w:r>
    </w:p>
    <w:p w14:paraId="56A3688B" w14:textId="09EE7A5D" w:rsidR="006C0E9D" w:rsidRPr="0016484D" w:rsidRDefault="000F7947">
      <w:pPr>
        <w:numPr>
          <w:ilvl w:val="1"/>
          <w:numId w:val="22"/>
        </w:numPr>
        <w:ind w:hanging="425"/>
        <w:rPr>
          <w:lang w:val="pl-PL"/>
        </w:rPr>
      </w:pPr>
      <w:r w:rsidRPr="0016484D">
        <w:rPr>
          <w:lang w:val="pl-PL"/>
        </w:rPr>
        <w:t xml:space="preserve">Strony dokonają komisyjnie inwentaryzacji robót wstrzymanych  i wykonanych podpisując stosowny </w:t>
      </w:r>
      <w:r w:rsidR="00EC253F">
        <w:rPr>
          <w:lang w:val="pl-PL"/>
        </w:rPr>
        <w:t>p</w:t>
      </w:r>
      <w:r w:rsidRPr="0016484D">
        <w:rPr>
          <w:lang w:val="pl-PL"/>
        </w:rPr>
        <w:t xml:space="preserve">rotokół </w:t>
      </w:r>
      <w:r w:rsidR="00EC253F">
        <w:rPr>
          <w:lang w:val="pl-PL"/>
        </w:rPr>
        <w:t>i</w:t>
      </w:r>
      <w:r w:rsidRPr="0016484D">
        <w:rPr>
          <w:lang w:val="pl-PL"/>
        </w:rPr>
        <w:t xml:space="preserve">nwentaryzacyjny, po czym Wykonawca zabezpieczy miejsce prac i przekaże go Zamawiającemu  w terminie wskazanym przez Zamawiającego; </w:t>
      </w:r>
    </w:p>
    <w:p w14:paraId="55EE88C4" w14:textId="77777777" w:rsidR="006C0E9D" w:rsidRPr="0016484D" w:rsidRDefault="000F7947">
      <w:pPr>
        <w:numPr>
          <w:ilvl w:val="1"/>
          <w:numId w:val="22"/>
        </w:numPr>
        <w:ind w:hanging="425"/>
        <w:rPr>
          <w:lang w:val="pl-PL"/>
        </w:rPr>
      </w:pPr>
      <w:r w:rsidRPr="0016484D">
        <w:rPr>
          <w:lang w:val="pl-PL"/>
        </w:rPr>
        <w:lastRenderedPageBreak/>
        <w:t xml:space="preserve">koszt zabezpieczenia robót oraz zabezpieczenia miejsca prac obciąża Stronę, z której przyczyn odstąpiono od Umowy; </w:t>
      </w:r>
    </w:p>
    <w:p w14:paraId="4B40B580" w14:textId="77777777" w:rsidR="006C0E9D" w:rsidRPr="0016484D" w:rsidRDefault="000F7947">
      <w:pPr>
        <w:numPr>
          <w:ilvl w:val="1"/>
          <w:numId w:val="22"/>
        </w:numPr>
        <w:ind w:hanging="425"/>
        <w:rPr>
          <w:lang w:val="pl-PL"/>
        </w:rPr>
      </w:pPr>
      <w:r w:rsidRPr="0016484D">
        <w:rPr>
          <w:lang w:val="pl-PL"/>
        </w:rPr>
        <w:t xml:space="preserve">Zamawiający zachowuje wszelkie prawa wynikające z gwarancji i rękojmi w związku z wykonanym przez Wykonawcę zakresem prac do czasu tego odstąpienia. </w:t>
      </w:r>
    </w:p>
    <w:p w14:paraId="0C7FCD2A" w14:textId="77777777" w:rsidR="006C0E9D" w:rsidRPr="0016484D" w:rsidRDefault="000F7947">
      <w:pPr>
        <w:numPr>
          <w:ilvl w:val="0"/>
          <w:numId w:val="22"/>
        </w:numPr>
        <w:ind w:hanging="427"/>
        <w:rPr>
          <w:lang w:val="pl-PL"/>
        </w:rPr>
      </w:pPr>
      <w:r w:rsidRPr="0016484D">
        <w:rPr>
          <w:lang w:val="pl-PL"/>
        </w:rPr>
        <w:t xml:space="preserve">W przypadku odstąpienia od Umowy (lub jej części) z przyczyn leżących po stronie Zamawiającego Wykonawca może żądać: </w:t>
      </w:r>
    </w:p>
    <w:p w14:paraId="1DEE79AF" w14:textId="40BDF68C" w:rsidR="006C0E9D" w:rsidRPr="0016484D" w:rsidRDefault="000F7947">
      <w:pPr>
        <w:numPr>
          <w:ilvl w:val="1"/>
          <w:numId w:val="22"/>
        </w:numPr>
        <w:ind w:hanging="425"/>
        <w:rPr>
          <w:lang w:val="pl-PL"/>
        </w:rPr>
      </w:pPr>
      <w:r w:rsidRPr="0016484D">
        <w:rPr>
          <w:lang w:val="pl-PL"/>
        </w:rPr>
        <w:t xml:space="preserve">wynagrodzenia za prace zrealizowane zgodnie z Umową, pod warunkiem, że zostały one wykonane w sposób prawidłowy, a w przypadku stwierdzenia wad w ich wykonaniu Wykonawca usunie wady, co zostanie potwierdzone w podpisanym przez Strony </w:t>
      </w:r>
      <w:r w:rsidR="00855435">
        <w:rPr>
          <w:lang w:val="pl-PL"/>
        </w:rPr>
        <w:t>P</w:t>
      </w:r>
      <w:r w:rsidRPr="0016484D">
        <w:rPr>
          <w:lang w:val="pl-PL"/>
        </w:rPr>
        <w:t xml:space="preserve">rotokole </w:t>
      </w:r>
      <w:r w:rsidR="00855435">
        <w:rPr>
          <w:lang w:val="pl-PL"/>
        </w:rPr>
        <w:t>O</w:t>
      </w:r>
      <w:r w:rsidRPr="0016484D">
        <w:rPr>
          <w:lang w:val="pl-PL"/>
        </w:rPr>
        <w:t>dbioru</w:t>
      </w:r>
      <w:r w:rsidR="00855435">
        <w:rPr>
          <w:lang w:val="pl-PL"/>
        </w:rPr>
        <w:t xml:space="preserve"> Końcowego</w:t>
      </w:r>
      <w:r w:rsidRPr="0016484D">
        <w:rPr>
          <w:lang w:val="pl-PL"/>
        </w:rPr>
        <w:t xml:space="preserve">; oraz </w:t>
      </w:r>
    </w:p>
    <w:p w14:paraId="60BEF59B" w14:textId="52A82D87" w:rsidR="006C0E9D" w:rsidRPr="0016484D" w:rsidRDefault="000F7947">
      <w:pPr>
        <w:numPr>
          <w:ilvl w:val="1"/>
          <w:numId w:val="22"/>
        </w:numPr>
        <w:ind w:hanging="425"/>
        <w:rPr>
          <w:lang w:val="pl-PL"/>
        </w:rPr>
      </w:pPr>
      <w:r w:rsidRPr="0016484D">
        <w:rPr>
          <w:lang w:val="pl-PL"/>
        </w:rPr>
        <w:t>odkupienia przez Zmawiającego od Wykonawcy, po cenach zakupu, zamówionych materiałów i urządzeń zgodne z niniejszą Umową, na żądanie Wykonawcy zgłoszone w terminie 14 dni od dnia odstąpienia od Umowy, jeśli ich zakup był konieczny dla realizacji prac objętych przedmiotem Umowy i czas zakupu uzasadniony Harmonogramem rzeczowo</w:t>
      </w:r>
      <w:r w:rsidR="00D76533">
        <w:rPr>
          <w:lang w:val="pl-PL"/>
        </w:rPr>
        <w:t>-</w:t>
      </w:r>
      <w:r w:rsidRPr="0016484D">
        <w:rPr>
          <w:lang w:val="pl-PL"/>
        </w:rPr>
        <w:t>finansowym, a Wykonawca nie może ich wykorzystać do realizacji innych robót nie objętych Umową. Odkupienie wymienionych wyżej materiałów zostanie dokonane przez Zamawiającego po cenach zakupu przez Wykonawcę, na podstawie dokumentacji przedstawionej przez Wykonawcę, potwierdzającej cenę zakupu materiałów i urządzeń, nie wyższych jednak niż ceny rynkowe</w:t>
      </w:r>
      <w:r w:rsidR="00EB78FD">
        <w:rPr>
          <w:lang w:val="pl-PL"/>
        </w:rPr>
        <w:t xml:space="preserve"> </w:t>
      </w:r>
      <w:r w:rsidR="00EB78FD" w:rsidRPr="0016484D">
        <w:rPr>
          <w:lang w:val="pl-PL"/>
        </w:rPr>
        <w:t>oraz datę złożenia zamówienia i ich dostawę</w:t>
      </w:r>
      <w:r w:rsidRPr="0016484D">
        <w:rPr>
          <w:lang w:val="pl-PL"/>
        </w:rPr>
        <w:t xml:space="preserve">. Zamawiającemu przysługuje możliwość weryfikacji przedstawionych informacji/dokumentacji przez niezależnego eksperta. </w:t>
      </w:r>
    </w:p>
    <w:p w14:paraId="18E11CA5" w14:textId="02E4F7F7" w:rsidR="006C0E9D" w:rsidRPr="0016484D" w:rsidRDefault="000F7947">
      <w:pPr>
        <w:numPr>
          <w:ilvl w:val="0"/>
          <w:numId w:val="22"/>
        </w:numPr>
        <w:ind w:hanging="427"/>
        <w:rPr>
          <w:lang w:val="pl-PL"/>
        </w:rPr>
      </w:pPr>
      <w:r w:rsidRPr="0016484D">
        <w:rPr>
          <w:lang w:val="pl-PL"/>
        </w:rPr>
        <w:t xml:space="preserve">W przypadku odstąpienia od Umowy (lub jej części) z przyczyn leżących po stronie Wykonawcy Zamawiający będzie zobowiązany jedynie do zapłaty wynagrodzenia za Roboty zrealizowane zgodnie z Umową, pod warunkiem, że zostały one wykonane w sposób prawidłowy, a w przypadku stwierdzenia </w:t>
      </w:r>
      <w:r w:rsidR="00EB78FD">
        <w:rPr>
          <w:lang w:val="pl-PL"/>
        </w:rPr>
        <w:t>w</w:t>
      </w:r>
      <w:r w:rsidR="00EB78FD" w:rsidRPr="0016484D">
        <w:rPr>
          <w:lang w:val="pl-PL"/>
        </w:rPr>
        <w:t xml:space="preserve">ad </w:t>
      </w:r>
      <w:r w:rsidRPr="0016484D">
        <w:rPr>
          <w:lang w:val="pl-PL"/>
        </w:rPr>
        <w:t xml:space="preserve">w ich wykonaniu Wykonawca usunie </w:t>
      </w:r>
      <w:r w:rsidR="00EB78FD">
        <w:rPr>
          <w:lang w:val="pl-PL"/>
        </w:rPr>
        <w:t>w</w:t>
      </w:r>
      <w:r w:rsidR="00EB78FD" w:rsidRPr="0016484D">
        <w:rPr>
          <w:lang w:val="pl-PL"/>
        </w:rPr>
        <w:t>ady</w:t>
      </w:r>
      <w:r w:rsidRPr="0016484D">
        <w:rPr>
          <w:lang w:val="pl-PL"/>
        </w:rPr>
        <w:t xml:space="preserve">, co zostanie potwierdzone  w podpisanym przez Strony protokole odbioru. </w:t>
      </w:r>
    </w:p>
    <w:p w14:paraId="0F14978C" w14:textId="77777777" w:rsidR="006C0E9D" w:rsidRPr="0016484D" w:rsidRDefault="000F7947">
      <w:pPr>
        <w:numPr>
          <w:ilvl w:val="0"/>
          <w:numId w:val="22"/>
        </w:numPr>
        <w:ind w:hanging="427"/>
        <w:rPr>
          <w:lang w:val="pl-PL"/>
        </w:rPr>
      </w:pPr>
      <w:r w:rsidRPr="0016484D">
        <w:rPr>
          <w:lang w:val="pl-PL"/>
        </w:rPr>
        <w:t xml:space="preserve">W przypadku odstąpienia od Umowy z przyczyn za które żadna ze Stron nie odpowiada: </w:t>
      </w:r>
    </w:p>
    <w:p w14:paraId="240692C7" w14:textId="6C095473" w:rsidR="006C0E9D" w:rsidRPr="0016484D" w:rsidRDefault="000F7947">
      <w:pPr>
        <w:numPr>
          <w:ilvl w:val="1"/>
          <w:numId w:val="22"/>
        </w:numPr>
        <w:ind w:hanging="425"/>
        <w:rPr>
          <w:lang w:val="pl-PL"/>
        </w:rPr>
      </w:pPr>
      <w:r w:rsidRPr="0016484D">
        <w:rPr>
          <w:lang w:val="pl-PL"/>
        </w:rPr>
        <w:t xml:space="preserve">Zamawiający będzie zobowiązany jedynie do zapłaty wynagrodzenia za prace zrealizowane zgodnie z Umową, pod warunkiem, że zostały one wykonane w sposób prawidłowy, a w przypadku stwierdzenia wad w ich wykonaniu Wykonawca usunie wady, co zostanie potwierdzone w podpisanym przez Strony protokole odbioru; </w:t>
      </w:r>
    </w:p>
    <w:p w14:paraId="2B39A99F" w14:textId="77777777" w:rsidR="006C0E9D" w:rsidRPr="0016484D" w:rsidRDefault="000F7947">
      <w:pPr>
        <w:numPr>
          <w:ilvl w:val="1"/>
          <w:numId w:val="22"/>
        </w:numPr>
        <w:ind w:hanging="425"/>
        <w:rPr>
          <w:lang w:val="pl-PL"/>
        </w:rPr>
      </w:pPr>
      <w:r w:rsidRPr="0016484D">
        <w:rPr>
          <w:lang w:val="pl-PL"/>
        </w:rPr>
        <w:t xml:space="preserve">żadna ze Stron nie będzie uprawniona do zgłaszania roszczeń odszkodowawczych z tego tytułu, przy czym nie uchybia to prawu do zgłaszania roszczeń z innych tytułów powstałych przed rozwiązaniem Umowy. </w:t>
      </w:r>
    </w:p>
    <w:p w14:paraId="5E2CFD9F" w14:textId="77777777" w:rsidR="006C0E9D" w:rsidRPr="0016484D" w:rsidRDefault="000F7947">
      <w:pPr>
        <w:numPr>
          <w:ilvl w:val="0"/>
          <w:numId w:val="22"/>
        </w:numPr>
        <w:spacing w:after="6"/>
        <w:ind w:hanging="427"/>
        <w:rPr>
          <w:lang w:val="pl-PL"/>
        </w:rPr>
      </w:pPr>
      <w:r w:rsidRPr="0016484D">
        <w:rPr>
          <w:lang w:val="pl-PL"/>
        </w:rPr>
        <w:t xml:space="preserve">Postanowienia dotyczące gwarancji i rękojmi oraz dotyczące kar umownych i odszkodowań pozostają w mocy pomimo odstąpienia od Umowy. </w:t>
      </w:r>
    </w:p>
    <w:p w14:paraId="7F0A93D3" w14:textId="77777777" w:rsidR="006C0E9D" w:rsidRPr="0016484D" w:rsidRDefault="000F7947">
      <w:pPr>
        <w:spacing w:after="19" w:line="259" w:lineRule="auto"/>
        <w:ind w:left="524" w:firstLine="0"/>
        <w:jc w:val="center"/>
        <w:rPr>
          <w:lang w:val="pl-PL"/>
        </w:rPr>
      </w:pPr>
      <w:r w:rsidRPr="0016484D">
        <w:rPr>
          <w:b/>
          <w:lang w:val="pl-PL"/>
        </w:rPr>
        <w:t xml:space="preserve"> </w:t>
      </w:r>
    </w:p>
    <w:p w14:paraId="53D60867" w14:textId="77777777" w:rsidR="006C0E9D" w:rsidRDefault="000F7947">
      <w:pPr>
        <w:spacing w:after="18" w:line="259" w:lineRule="auto"/>
        <w:ind w:left="431" w:right="431" w:hanging="10"/>
        <w:jc w:val="center"/>
        <w:rPr>
          <w:ins w:id="6" w:author="Jagoda Lum" w:date="2022-09-05T11:55:00Z"/>
          <w:b/>
          <w:lang w:val="pl-PL"/>
        </w:rPr>
      </w:pPr>
      <w:r w:rsidRPr="0016484D">
        <w:rPr>
          <w:b/>
          <w:lang w:val="pl-PL"/>
        </w:rPr>
        <w:t xml:space="preserve">§ 20. </w:t>
      </w:r>
    </w:p>
    <w:p w14:paraId="550D2FE8" w14:textId="77777777" w:rsidR="00131EC6" w:rsidRDefault="00131EC6">
      <w:pPr>
        <w:spacing w:after="18" w:line="259" w:lineRule="auto"/>
        <w:ind w:left="431" w:right="431" w:hanging="10"/>
        <w:jc w:val="center"/>
        <w:rPr>
          <w:b/>
          <w:lang w:val="pl-PL"/>
        </w:rPr>
      </w:pPr>
      <w:r>
        <w:rPr>
          <w:b/>
          <w:lang w:val="pl-PL"/>
        </w:rPr>
        <w:t>PRAWA AUTORSKIE</w:t>
      </w:r>
    </w:p>
    <w:p w14:paraId="75F3C4F9" w14:textId="77777777" w:rsidR="00131EC6" w:rsidRDefault="00131EC6" w:rsidP="00734EA5">
      <w:pPr>
        <w:numPr>
          <w:ilvl w:val="0"/>
          <w:numId w:val="39"/>
        </w:numPr>
        <w:spacing w:after="18" w:line="259" w:lineRule="auto"/>
        <w:ind w:right="431"/>
        <w:rPr>
          <w:lang w:val="pl-PL"/>
        </w:rPr>
      </w:pPr>
      <w:r>
        <w:rPr>
          <w:lang w:val="pl-PL"/>
        </w:rPr>
        <w:t>Strony oświadczają, że w toku realiza</w:t>
      </w:r>
      <w:r w:rsidR="0005728C">
        <w:rPr>
          <w:lang w:val="pl-PL"/>
        </w:rPr>
        <w:t>cji niniejszej Umowy powstanie D</w:t>
      </w:r>
      <w:r>
        <w:rPr>
          <w:lang w:val="pl-PL"/>
        </w:rPr>
        <w:t xml:space="preserve">okumentacja Powykonawcza, która będzie stanowić utwór w rozumieniu ustawy o prawach autorskich i prawach pokrewnych. </w:t>
      </w:r>
    </w:p>
    <w:p w14:paraId="23D881AA" w14:textId="77777777" w:rsidR="0005728C" w:rsidRDefault="00131EC6" w:rsidP="00734EA5">
      <w:pPr>
        <w:numPr>
          <w:ilvl w:val="0"/>
          <w:numId w:val="39"/>
        </w:numPr>
        <w:spacing w:after="18" w:line="259" w:lineRule="auto"/>
        <w:ind w:right="431"/>
        <w:rPr>
          <w:lang w:val="pl-PL"/>
        </w:rPr>
      </w:pPr>
      <w:r>
        <w:rPr>
          <w:lang w:val="pl-PL"/>
        </w:rPr>
        <w:lastRenderedPageBreak/>
        <w:t xml:space="preserve">Wykonawca </w:t>
      </w:r>
      <w:r w:rsidR="0005728C">
        <w:rPr>
          <w:lang w:val="pl-PL"/>
        </w:rPr>
        <w:t xml:space="preserve">oświadcza i zapewnia, że w chwili wydania egzemplarzy Dokumentacji Powykonawczej , będą mu przysługiwać </w:t>
      </w:r>
      <w:r w:rsidR="0005728C" w:rsidRPr="0005728C">
        <w:rPr>
          <w:lang w:val="pl-PL"/>
        </w:rPr>
        <w:t>wszelkie wyłączne i niczym nie ograniczone autorskie prawa majątkowe do wszelkich opracowań</w:t>
      </w:r>
      <w:r w:rsidR="0005728C">
        <w:rPr>
          <w:lang w:val="pl-PL"/>
        </w:rPr>
        <w:t xml:space="preserve"> Dokumentacji Powykonawczej</w:t>
      </w:r>
    </w:p>
    <w:p w14:paraId="43F31E50" w14:textId="77777777" w:rsidR="00131EC6" w:rsidRDefault="0005728C" w:rsidP="00734EA5">
      <w:pPr>
        <w:numPr>
          <w:ilvl w:val="0"/>
          <w:numId w:val="39"/>
        </w:numPr>
        <w:spacing w:after="18" w:line="259" w:lineRule="auto"/>
        <w:ind w:right="431"/>
        <w:rPr>
          <w:lang w:val="pl-PL"/>
        </w:rPr>
      </w:pPr>
      <w:r w:rsidRPr="008904DE">
        <w:rPr>
          <w:lang w:val="pl-PL"/>
        </w:rPr>
        <w:t xml:space="preserve">Wykonawca, wraz z przeniesieniem egzemplarzy Dokumentacji Powykonawczej przeniesie </w:t>
      </w:r>
      <w:r w:rsidR="00131EC6" w:rsidRPr="008904DE">
        <w:rPr>
          <w:lang w:val="pl-PL"/>
        </w:rPr>
        <w:t xml:space="preserve">na Zamawiającego majątkowe prawa autorskie </w:t>
      </w:r>
      <w:r w:rsidRPr="008904DE">
        <w:rPr>
          <w:lang w:val="pl-PL"/>
        </w:rPr>
        <w:t xml:space="preserve">a także własność nośników, na których utrwalono </w:t>
      </w:r>
      <w:r>
        <w:rPr>
          <w:lang w:val="pl-PL"/>
        </w:rPr>
        <w:t>Dokumentację Powykonawczą</w:t>
      </w:r>
      <w:r w:rsidRPr="008904DE">
        <w:rPr>
          <w:lang w:val="pl-PL"/>
        </w:rPr>
        <w:t xml:space="preserve"> oraz własność wszystkich egzemplarzy Dokumentacji</w:t>
      </w:r>
      <w:r>
        <w:rPr>
          <w:lang w:val="pl-PL"/>
        </w:rPr>
        <w:t xml:space="preserve"> Powykonawczej</w:t>
      </w:r>
      <w:r w:rsidRPr="008904DE">
        <w:rPr>
          <w:lang w:val="pl-PL"/>
        </w:rPr>
        <w:t>.</w:t>
      </w:r>
    </w:p>
    <w:p w14:paraId="60DECECF" w14:textId="77777777" w:rsidR="0005728C" w:rsidRPr="00734EA5" w:rsidRDefault="0005728C" w:rsidP="0005728C">
      <w:pPr>
        <w:widowControl w:val="0"/>
        <w:numPr>
          <w:ilvl w:val="0"/>
          <w:numId w:val="39"/>
        </w:numPr>
        <w:autoSpaceDE w:val="0"/>
        <w:autoSpaceDN w:val="0"/>
        <w:adjustRightInd w:val="0"/>
        <w:spacing w:after="0" w:line="240" w:lineRule="auto"/>
        <w:textAlignment w:val="baseline"/>
        <w:rPr>
          <w:kern w:val="20"/>
          <w:lang w:val="pl-PL"/>
        </w:rPr>
      </w:pPr>
      <w:r w:rsidRPr="00734EA5">
        <w:rPr>
          <w:kern w:val="20"/>
          <w:lang w:val="pl-PL"/>
        </w:rPr>
        <w:t>Przeniesienie autorskich praw majątkowych, o których mowa w ust.</w:t>
      </w:r>
      <w:r>
        <w:rPr>
          <w:kern w:val="20"/>
          <w:lang w:val="pl-PL"/>
        </w:rPr>
        <w:t xml:space="preserve"> 3</w:t>
      </w:r>
      <w:r w:rsidRPr="00734EA5">
        <w:rPr>
          <w:kern w:val="20"/>
          <w:lang w:val="pl-PL"/>
        </w:rPr>
        <w:t xml:space="preserve"> obejmuje następujące pola eksploatacji:</w:t>
      </w:r>
    </w:p>
    <w:p w14:paraId="5EB0BCAE" w14:textId="77777777" w:rsidR="0005728C" w:rsidRPr="00734EA5" w:rsidRDefault="0005728C" w:rsidP="0005728C">
      <w:pPr>
        <w:widowControl w:val="0"/>
        <w:numPr>
          <w:ilvl w:val="1"/>
          <w:numId w:val="39"/>
        </w:numPr>
        <w:autoSpaceDE w:val="0"/>
        <w:autoSpaceDN w:val="0"/>
        <w:adjustRightInd w:val="0"/>
        <w:spacing w:after="0" w:line="240" w:lineRule="auto"/>
        <w:textAlignment w:val="baseline"/>
        <w:rPr>
          <w:spacing w:val="-12"/>
          <w:kern w:val="20"/>
          <w:lang w:val="pl-PL"/>
        </w:rPr>
      </w:pPr>
      <w:r w:rsidRPr="00734EA5">
        <w:rPr>
          <w:kern w:val="20"/>
          <w:lang w:val="pl-PL"/>
        </w:rPr>
        <w:t>utrwalanie i zwielokrotnianie Dokumentacji lub jej części dowolną techniką,</w:t>
      </w:r>
    </w:p>
    <w:p w14:paraId="3D43451D" w14:textId="77777777" w:rsidR="0005728C" w:rsidRPr="00734EA5" w:rsidRDefault="0005728C" w:rsidP="0005728C">
      <w:pPr>
        <w:widowControl w:val="0"/>
        <w:numPr>
          <w:ilvl w:val="1"/>
          <w:numId w:val="39"/>
        </w:numPr>
        <w:autoSpaceDE w:val="0"/>
        <w:autoSpaceDN w:val="0"/>
        <w:adjustRightInd w:val="0"/>
        <w:spacing w:after="0" w:line="240" w:lineRule="auto"/>
        <w:textAlignment w:val="baseline"/>
        <w:rPr>
          <w:spacing w:val="-12"/>
          <w:kern w:val="20"/>
          <w:lang w:val="pl-PL"/>
        </w:rPr>
      </w:pPr>
      <w:r w:rsidRPr="00734EA5">
        <w:rPr>
          <w:kern w:val="20"/>
          <w:lang w:val="pl-PL"/>
        </w:rPr>
        <w:t>wprowadzanie do obrotu oryginału Dokumentacji  albo egzemplarzy na których Dokumentację utrwalono, wprowadzenie Dokumentacji  do pamięci komputera i na nośniki pamięci;</w:t>
      </w:r>
    </w:p>
    <w:p w14:paraId="58BF4492" w14:textId="77777777" w:rsidR="0005728C" w:rsidRDefault="0005728C" w:rsidP="008904DE">
      <w:pPr>
        <w:widowControl w:val="0"/>
        <w:numPr>
          <w:ilvl w:val="1"/>
          <w:numId w:val="39"/>
        </w:numPr>
        <w:autoSpaceDE w:val="0"/>
        <w:autoSpaceDN w:val="0"/>
        <w:adjustRightInd w:val="0"/>
        <w:spacing w:after="0" w:line="240" w:lineRule="auto"/>
        <w:textAlignment w:val="baseline"/>
        <w:rPr>
          <w:kern w:val="20"/>
          <w:lang w:val="pl-PL"/>
        </w:rPr>
      </w:pPr>
      <w:r w:rsidRPr="00734EA5">
        <w:rPr>
          <w:kern w:val="20"/>
          <w:lang w:val="pl-PL"/>
        </w:rPr>
        <w:t xml:space="preserve">wykorzystania opracowań do tworzenia </w:t>
      </w:r>
      <w:r w:rsidRPr="008904DE">
        <w:rPr>
          <w:kern w:val="20"/>
          <w:lang w:val="pl-PL"/>
        </w:rPr>
        <w:t>nowych</w:t>
      </w:r>
      <w:r w:rsidRPr="00734EA5">
        <w:rPr>
          <w:kern w:val="20"/>
          <w:lang w:val="pl-PL"/>
        </w:rPr>
        <w:t xml:space="preserve"> projektów </w:t>
      </w:r>
    </w:p>
    <w:p w14:paraId="3CB6897A" w14:textId="77777777" w:rsidR="0005728C" w:rsidRPr="00734EA5" w:rsidRDefault="0005728C" w:rsidP="008904DE">
      <w:pPr>
        <w:widowControl w:val="0"/>
        <w:numPr>
          <w:ilvl w:val="1"/>
          <w:numId w:val="39"/>
        </w:numPr>
        <w:autoSpaceDE w:val="0"/>
        <w:autoSpaceDN w:val="0"/>
        <w:adjustRightInd w:val="0"/>
        <w:spacing w:after="0" w:line="240" w:lineRule="auto"/>
        <w:textAlignment w:val="baseline"/>
        <w:rPr>
          <w:kern w:val="20"/>
          <w:lang w:val="pl-PL"/>
        </w:rPr>
      </w:pPr>
      <w:r w:rsidRPr="00734EA5">
        <w:rPr>
          <w:kern w:val="20"/>
          <w:lang w:val="pl-PL"/>
        </w:rPr>
        <w:t>rozpowszechniania utworów w sposób inny niż określony w pkt.1 np. publicznego udostępniania,</w:t>
      </w:r>
    </w:p>
    <w:p w14:paraId="41C4F180" w14:textId="77777777" w:rsidR="0005728C" w:rsidRPr="00734EA5" w:rsidRDefault="0005728C" w:rsidP="0005728C">
      <w:pPr>
        <w:widowControl w:val="0"/>
        <w:numPr>
          <w:ilvl w:val="1"/>
          <w:numId w:val="39"/>
        </w:numPr>
        <w:autoSpaceDE w:val="0"/>
        <w:autoSpaceDN w:val="0"/>
        <w:adjustRightInd w:val="0"/>
        <w:spacing w:after="0" w:line="240" w:lineRule="auto"/>
        <w:textAlignment w:val="baseline"/>
        <w:rPr>
          <w:kern w:val="20"/>
          <w:lang w:val="pl-PL"/>
        </w:rPr>
      </w:pPr>
      <w:r w:rsidRPr="00734EA5">
        <w:rPr>
          <w:kern w:val="20"/>
          <w:lang w:val="pl-PL"/>
        </w:rPr>
        <w:t>wykorzystywania w celach reklamowych, promocyjnych lub marketingowych.</w:t>
      </w:r>
    </w:p>
    <w:p w14:paraId="3B718FB8" w14:textId="77777777" w:rsidR="0005728C" w:rsidRPr="00734EA5" w:rsidRDefault="0005728C" w:rsidP="0005728C">
      <w:pPr>
        <w:widowControl w:val="0"/>
        <w:numPr>
          <w:ilvl w:val="0"/>
          <w:numId w:val="39"/>
        </w:numPr>
        <w:autoSpaceDE w:val="0"/>
        <w:autoSpaceDN w:val="0"/>
        <w:adjustRightInd w:val="0"/>
        <w:spacing w:after="0" w:line="240" w:lineRule="auto"/>
        <w:textAlignment w:val="baseline"/>
        <w:rPr>
          <w:kern w:val="20"/>
          <w:lang w:val="pl-PL"/>
        </w:rPr>
      </w:pPr>
      <w:r>
        <w:rPr>
          <w:kern w:val="20"/>
          <w:lang w:val="pl-PL"/>
        </w:rPr>
        <w:t>Wykonawca</w:t>
      </w:r>
      <w:r w:rsidRPr="00734EA5">
        <w:rPr>
          <w:kern w:val="20"/>
          <w:lang w:val="pl-PL"/>
        </w:rPr>
        <w:t xml:space="preserve"> zobowiązuje się, że w odniesieniu do Dokumentacji</w:t>
      </w:r>
      <w:r>
        <w:rPr>
          <w:kern w:val="20"/>
          <w:lang w:val="pl-PL"/>
        </w:rPr>
        <w:t xml:space="preserve"> Powykonawczej</w:t>
      </w:r>
      <w:r w:rsidRPr="00734EA5">
        <w:rPr>
          <w:kern w:val="20"/>
          <w:lang w:val="pl-PL"/>
        </w:rPr>
        <w:t xml:space="preserve"> nie będzie wykonywał autorskich praw osobistych obejmujących prawo do nienaruszalności treści i formy utworu oraz jego rzetelnego wykorzystania, decydowania o pierwszym udostępnieniu utworu publiczności oraz nadzoru nad sposobem korzystania z utworu.</w:t>
      </w:r>
    </w:p>
    <w:p w14:paraId="0EA365FB" w14:textId="77777777" w:rsidR="0005728C" w:rsidRPr="00734EA5" w:rsidRDefault="0005728C" w:rsidP="0005728C">
      <w:pPr>
        <w:widowControl w:val="0"/>
        <w:numPr>
          <w:ilvl w:val="0"/>
          <w:numId w:val="39"/>
        </w:numPr>
        <w:autoSpaceDE w:val="0"/>
        <w:autoSpaceDN w:val="0"/>
        <w:adjustRightInd w:val="0"/>
        <w:spacing w:after="0" w:line="240" w:lineRule="auto"/>
        <w:textAlignment w:val="baseline"/>
        <w:rPr>
          <w:kern w:val="20"/>
          <w:lang w:val="pl-PL"/>
        </w:rPr>
      </w:pPr>
      <w:r w:rsidRPr="00734EA5">
        <w:rPr>
          <w:kern w:val="20"/>
          <w:lang w:val="pl-PL"/>
        </w:rPr>
        <w:t xml:space="preserve">Wraz z przeniesieniem autorskich praw majątkowych, </w:t>
      </w:r>
      <w:r>
        <w:rPr>
          <w:spacing w:val="1"/>
          <w:kern w:val="20"/>
          <w:lang w:val="pl-PL"/>
        </w:rPr>
        <w:t>Wykonawca</w:t>
      </w:r>
      <w:r w:rsidRPr="00734EA5">
        <w:rPr>
          <w:spacing w:val="1"/>
          <w:kern w:val="20"/>
          <w:lang w:val="pl-PL"/>
        </w:rPr>
        <w:t xml:space="preserve"> udziela Zamawiającemu </w:t>
      </w:r>
      <w:r w:rsidRPr="00734EA5">
        <w:rPr>
          <w:spacing w:val="9"/>
          <w:kern w:val="20"/>
          <w:lang w:val="pl-PL"/>
        </w:rPr>
        <w:t xml:space="preserve">prawa do wyłącznego wykonywania przez Zamawiającego w odniesieniu do Dokumentacji </w:t>
      </w:r>
      <w:r>
        <w:rPr>
          <w:spacing w:val="9"/>
          <w:kern w:val="20"/>
          <w:lang w:val="pl-PL"/>
        </w:rPr>
        <w:t xml:space="preserve">Powykonawczej </w:t>
      </w:r>
      <w:r w:rsidRPr="00734EA5">
        <w:rPr>
          <w:spacing w:val="9"/>
          <w:kern w:val="20"/>
          <w:lang w:val="pl-PL"/>
        </w:rPr>
        <w:t xml:space="preserve">lub jej części autorskich praw zależnych i </w:t>
      </w:r>
      <w:r w:rsidRPr="00734EA5">
        <w:rPr>
          <w:kern w:val="20"/>
          <w:lang w:val="pl-PL"/>
        </w:rPr>
        <w:t>zezwalania na wykonywanie autorskich praw zależnych. Zamawiający może decydować o dokon</w:t>
      </w:r>
      <w:r w:rsidRPr="008904DE">
        <w:rPr>
          <w:kern w:val="20"/>
          <w:lang w:val="pl-PL"/>
        </w:rPr>
        <w:t>aniu zmian w D</w:t>
      </w:r>
      <w:r w:rsidRPr="00734EA5">
        <w:rPr>
          <w:kern w:val="20"/>
          <w:lang w:val="pl-PL"/>
        </w:rPr>
        <w:t>okumentacji</w:t>
      </w:r>
      <w:r>
        <w:rPr>
          <w:kern w:val="20"/>
          <w:lang w:val="pl-PL"/>
        </w:rPr>
        <w:t xml:space="preserve"> Powykonawczej</w:t>
      </w:r>
      <w:r w:rsidRPr="00734EA5">
        <w:rPr>
          <w:kern w:val="20"/>
          <w:lang w:val="pl-PL"/>
        </w:rPr>
        <w:t xml:space="preserve"> jakie okażą się konieczne do zrealizowania na jej podstawie Projektu.</w:t>
      </w:r>
    </w:p>
    <w:p w14:paraId="2D8C0362" w14:textId="77777777" w:rsidR="0005728C" w:rsidRPr="00734EA5" w:rsidRDefault="0005728C" w:rsidP="0005728C">
      <w:pPr>
        <w:widowControl w:val="0"/>
        <w:numPr>
          <w:ilvl w:val="0"/>
          <w:numId w:val="39"/>
        </w:numPr>
        <w:autoSpaceDE w:val="0"/>
        <w:autoSpaceDN w:val="0"/>
        <w:adjustRightInd w:val="0"/>
        <w:spacing w:after="0" w:line="240" w:lineRule="auto"/>
        <w:textAlignment w:val="baseline"/>
        <w:rPr>
          <w:kern w:val="20"/>
          <w:lang w:val="pl-PL"/>
        </w:rPr>
      </w:pPr>
      <w:r w:rsidRPr="00734EA5">
        <w:rPr>
          <w:kern w:val="20"/>
          <w:lang w:val="pl-PL"/>
        </w:rPr>
        <w:t>Wynagrodzenie z tytułu przeniesienia na Zamawiającego autorskich praw majątkowych, praw zależnych, zezwalania na wykonywanie praw zależnych oraz własność nośników, na których przekazano je Zamawiającemu i własność wszystkich egzemplarzy Dokumentacji jest zawarte w wynagrodzeniu, o którym mowa w § 4 ust.1 Umowy.</w:t>
      </w:r>
    </w:p>
    <w:p w14:paraId="6F6A9F17" w14:textId="77777777" w:rsidR="0005728C" w:rsidRPr="00734EA5" w:rsidRDefault="0005728C" w:rsidP="0005728C">
      <w:pPr>
        <w:widowControl w:val="0"/>
        <w:numPr>
          <w:ilvl w:val="0"/>
          <w:numId w:val="39"/>
        </w:numPr>
        <w:autoSpaceDE w:val="0"/>
        <w:autoSpaceDN w:val="0"/>
        <w:adjustRightInd w:val="0"/>
        <w:spacing w:after="0" w:line="240" w:lineRule="auto"/>
        <w:textAlignment w:val="baseline"/>
        <w:rPr>
          <w:kern w:val="20"/>
          <w:lang w:val="pl-PL"/>
        </w:rPr>
      </w:pPr>
      <w:r w:rsidRPr="00734EA5">
        <w:rPr>
          <w:kern w:val="20"/>
          <w:lang w:val="pl-PL"/>
        </w:rPr>
        <w:t>Przeniesienie praw autorskich nie jest ograniczone czasowo, ilościowo ani terytorialnie - Zamawiającemu przysługuje prawo rozporządzania i korzystania z dokumentacji na terytorium Rzeczypospolitej Polskiej oraz poza jej granicami</w:t>
      </w:r>
      <w:r w:rsidRPr="00734EA5">
        <w:rPr>
          <w:color w:val="393939"/>
          <w:kern w:val="20"/>
          <w:lang w:val="pl-PL"/>
        </w:rPr>
        <w:t>.</w:t>
      </w:r>
    </w:p>
    <w:p w14:paraId="6866230C" w14:textId="77777777" w:rsidR="0005728C" w:rsidRPr="00734EA5" w:rsidRDefault="0005728C" w:rsidP="00734EA5">
      <w:pPr>
        <w:spacing w:after="18" w:line="259" w:lineRule="auto"/>
        <w:ind w:left="781" w:right="431" w:firstLine="0"/>
        <w:rPr>
          <w:lang w:val="pl-PL"/>
        </w:rPr>
      </w:pPr>
    </w:p>
    <w:p w14:paraId="315B8091" w14:textId="77777777" w:rsidR="00131EC6" w:rsidRPr="0016484D" w:rsidRDefault="00131EC6">
      <w:pPr>
        <w:spacing w:after="18" w:line="259" w:lineRule="auto"/>
        <w:ind w:left="431" w:right="431" w:hanging="10"/>
        <w:jc w:val="center"/>
        <w:rPr>
          <w:lang w:val="pl-PL"/>
        </w:rPr>
      </w:pPr>
      <w:r>
        <w:rPr>
          <w:b/>
          <w:lang w:val="pl-PL"/>
        </w:rPr>
        <w:t>§ 21.</w:t>
      </w:r>
    </w:p>
    <w:p w14:paraId="1E600229" w14:textId="77777777" w:rsidR="006C0E9D" w:rsidRPr="0016484D" w:rsidRDefault="000F7947">
      <w:pPr>
        <w:spacing w:after="52" w:line="259" w:lineRule="auto"/>
        <w:ind w:left="431" w:right="427" w:hanging="10"/>
        <w:jc w:val="center"/>
        <w:rPr>
          <w:lang w:val="pl-PL"/>
        </w:rPr>
      </w:pPr>
      <w:r w:rsidRPr="0016484D">
        <w:rPr>
          <w:b/>
          <w:lang w:val="pl-PL"/>
        </w:rPr>
        <w:t xml:space="preserve">OSOBY DO KONTAKTÓW </w:t>
      </w:r>
    </w:p>
    <w:p w14:paraId="643F9D4F" w14:textId="77777777" w:rsidR="006C0E9D" w:rsidRPr="00734EA5" w:rsidRDefault="000F7947">
      <w:pPr>
        <w:numPr>
          <w:ilvl w:val="0"/>
          <w:numId w:val="23"/>
        </w:numPr>
        <w:ind w:hanging="427"/>
        <w:rPr>
          <w:lang w:val="pl-PL"/>
        </w:rPr>
      </w:pPr>
      <w:r w:rsidRPr="0016484D">
        <w:rPr>
          <w:lang w:val="pl-PL"/>
        </w:rPr>
        <w:t xml:space="preserve">Wykonawca ze swej strony upoważnia do kontaktów z </w:t>
      </w:r>
      <w:r w:rsidRPr="00734EA5">
        <w:rPr>
          <w:lang w:val="pl-PL"/>
        </w:rPr>
        <w:t xml:space="preserve">Zamawiającym, w ramach realizacji niniejszej umowy ………………………………………………tel.                     e-mail:……………………………………… </w:t>
      </w:r>
    </w:p>
    <w:p w14:paraId="7782C54D" w14:textId="77777777" w:rsidR="006C0E9D" w:rsidRPr="00734EA5" w:rsidRDefault="000F7947">
      <w:pPr>
        <w:numPr>
          <w:ilvl w:val="0"/>
          <w:numId w:val="23"/>
        </w:numPr>
        <w:ind w:hanging="427"/>
        <w:rPr>
          <w:lang w:val="pl-PL"/>
        </w:rPr>
      </w:pPr>
      <w:r w:rsidRPr="00734EA5">
        <w:rPr>
          <w:lang w:val="pl-PL"/>
        </w:rPr>
        <w:t xml:space="preserve">Zamawiający ze swej strony upoważnia do kontaktów z Wykonawcą, w ramach realizacji niniejszej umowy Pana </w:t>
      </w:r>
      <w:r w:rsidR="00F30759" w:rsidRPr="00734EA5">
        <w:rPr>
          <w:lang w:val="pl-PL"/>
        </w:rPr>
        <w:t>…………………………….</w:t>
      </w:r>
      <w:r w:rsidRPr="00734EA5">
        <w:rPr>
          <w:lang w:val="pl-PL"/>
        </w:rPr>
        <w:t xml:space="preserve">, telefon: </w:t>
      </w:r>
      <w:r w:rsidR="00F30759" w:rsidRPr="00734EA5">
        <w:rPr>
          <w:lang w:val="pl-PL"/>
        </w:rPr>
        <w:t>………………………………</w:t>
      </w:r>
      <w:r w:rsidRPr="00734EA5">
        <w:rPr>
          <w:lang w:val="pl-PL"/>
        </w:rPr>
        <w:t xml:space="preserve">; e-mail: </w:t>
      </w:r>
      <w:r w:rsidR="00F30759" w:rsidRPr="00734EA5">
        <w:rPr>
          <w:lang w:val="pl-PL"/>
        </w:rPr>
        <w:t>…………………………………..</w:t>
      </w:r>
      <w:r w:rsidRPr="00734EA5">
        <w:rPr>
          <w:lang w:val="pl-PL"/>
        </w:rPr>
        <w:t xml:space="preserve"> </w:t>
      </w:r>
    </w:p>
    <w:p w14:paraId="6ED8007F" w14:textId="7EC3A8E7" w:rsidR="006C0E9D" w:rsidRPr="0016484D" w:rsidRDefault="000F7947">
      <w:pPr>
        <w:numPr>
          <w:ilvl w:val="0"/>
          <w:numId w:val="23"/>
        </w:numPr>
        <w:ind w:hanging="427"/>
        <w:rPr>
          <w:lang w:val="pl-PL"/>
        </w:rPr>
      </w:pPr>
      <w:r w:rsidRPr="0016484D">
        <w:rPr>
          <w:lang w:val="pl-PL"/>
        </w:rPr>
        <w:t xml:space="preserve">Zamawiający wyznacza Inspektora Nadzoru </w:t>
      </w:r>
      <w:r w:rsidR="00734EA5">
        <w:rPr>
          <w:lang w:val="pl-PL"/>
        </w:rPr>
        <w:t xml:space="preserve">Inwestorskiego </w:t>
      </w:r>
      <w:r w:rsidRPr="0016484D">
        <w:rPr>
          <w:lang w:val="pl-PL"/>
        </w:rPr>
        <w:t xml:space="preserve">w </w:t>
      </w:r>
      <w:r w:rsidR="00734EA5">
        <w:rPr>
          <w:lang w:val="pl-PL"/>
        </w:rPr>
        <w:t>b</w:t>
      </w:r>
      <w:r w:rsidRPr="0016484D">
        <w:rPr>
          <w:lang w:val="pl-PL"/>
        </w:rPr>
        <w:t xml:space="preserve">ranży: </w:t>
      </w:r>
    </w:p>
    <w:p w14:paraId="6F980D22" w14:textId="77777777" w:rsidR="006C0E9D" w:rsidRPr="0016484D" w:rsidRDefault="000F7947">
      <w:pPr>
        <w:numPr>
          <w:ilvl w:val="1"/>
          <w:numId w:val="23"/>
        </w:numPr>
        <w:ind w:firstLine="0"/>
        <w:rPr>
          <w:lang w:val="pl-PL"/>
        </w:rPr>
      </w:pPr>
      <w:r w:rsidRPr="0016484D">
        <w:rPr>
          <w:lang w:val="pl-PL"/>
        </w:rPr>
        <w:t xml:space="preserve">Konstrukcyjno-budowlanej – …………………………………………………………… </w:t>
      </w:r>
    </w:p>
    <w:p w14:paraId="373CBB14" w14:textId="77777777" w:rsidR="006C0E9D" w:rsidRPr="0016484D" w:rsidRDefault="000F7947">
      <w:pPr>
        <w:numPr>
          <w:ilvl w:val="0"/>
          <w:numId w:val="23"/>
        </w:numPr>
        <w:spacing w:after="75"/>
        <w:ind w:hanging="427"/>
        <w:rPr>
          <w:lang w:val="pl-PL"/>
        </w:rPr>
      </w:pPr>
      <w:r w:rsidRPr="0016484D">
        <w:rPr>
          <w:lang w:val="pl-PL"/>
        </w:rPr>
        <w:t xml:space="preserve">W związku z realizacją niniejszej umowy Strony podają następujące adresy do korespondencji: </w:t>
      </w:r>
    </w:p>
    <w:p w14:paraId="2FE1AD22" w14:textId="77777777" w:rsidR="006C0E9D" w:rsidRPr="0016484D" w:rsidRDefault="000F7947">
      <w:pPr>
        <w:numPr>
          <w:ilvl w:val="1"/>
          <w:numId w:val="23"/>
        </w:numPr>
        <w:spacing w:after="74"/>
        <w:ind w:firstLine="0"/>
        <w:rPr>
          <w:lang w:val="pl-PL"/>
        </w:rPr>
      </w:pPr>
      <w:r w:rsidRPr="0016484D">
        <w:rPr>
          <w:lang w:val="pl-PL"/>
        </w:rPr>
        <w:t xml:space="preserve">Zamawiający:…………………………………… ul…………………………………………………………/adres e-mail: </w:t>
      </w:r>
    </w:p>
    <w:p w14:paraId="7FBBB409" w14:textId="77777777" w:rsidR="006C0E9D" w:rsidRPr="0016484D" w:rsidRDefault="000F7947">
      <w:pPr>
        <w:numPr>
          <w:ilvl w:val="1"/>
          <w:numId w:val="23"/>
        </w:numPr>
        <w:spacing w:after="0"/>
        <w:ind w:firstLine="0"/>
        <w:rPr>
          <w:lang w:val="pl-PL"/>
        </w:rPr>
      </w:pPr>
      <w:r w:rsidRPr="0016484D">
        <w:rPr>
          <w:lang w:val="pl-PL"/>
        </w:rPr>
        <w:t xml:space="preserve">Wykonawca:……………………………………………. </w:t>
      </w:r>
    </w:p>
    <w:p w14:paraId="5EF6B06F" w14:textId="77777777" w:rsidR="001F2059" w:rsidRDefault="000F7947" w:rsidP="00F83DB0">
      <w:pPr>
        <w:spacing w:after="9"/>
        <w:ind w:left="427" w:firstLine="0"/>
        <w:rPr>
          <w:lang w:val="pl-PL"/>
        </w:rPr>
      </w:pPr>
      <w:r w:rsidRPr="0016484D">
        <w:rPr>
          <w:lang w:val="pl-PL"/>
        </w:rPr>
        <w:t xml:space="preserve">Ulica……………………………………………………./adres e-mail: </w:t>
      </w:r>
    </w:p>
    <w:p w14:paraId="38DB7335" w14:textId="77777777" w:rsidR="00E5305F" w:rsidRPr="0016484D" w:rsidRDefault="001F2059" w:rsidP="00734EA5">
      <w:pPr>
        <w:numPr>
          <w:ilvl w:val="0"/>
          <w:numId w:val="23"/>
        </w:numPr>
        <w:ind w:hanging="427"/>
        <w:rPr>
          <w:lang w:val="pl-PL"/>
        </w:rPr>
      </w:pPr>
      <w:r>
        <w:rPr>
          <w:lang w:val="pl-PL"/>
        </w:rPr>
        <w:lastRenderedPageBreak/>
        <w:t xml:space="preserve">W trakcie obowiązywania niniejszej Umowy oraz do momentu podpisania Protokołu Odbioru Gwarancyjnego </w:t>
      </w:r>
      <w:r w:rsidR="00E5305F">
        <w:rPr>
          <w:lang w:val="pl-PL"/>
        </w:rPr>
        <w:t>k</w:t>
      </w:r>
      <w:r w:rsidR="00E5305F" w:rsidRPr="0016484D">
        <w:rPr>
          <w:lang w:val="pl-PL"/>
        </w:rPr>
        <w:t xml:space="preserve">ażda ze Stron zobowiązuje się do powiadomienia drugiej Strony o każdorazowej zmianie swojego adresu. W przypadku braku powiadomienia o zmianie adresu doręczenie dokonane na ostatnio wskazany adres będzie uważane za skuteczne.  </w:t>
      </w:r>
    </w:p>
    <w:p w14:paraId="55DF8CC6" w14:textId="77777777" w:rsidR="001F2059" w:rsidRPr="0016484D" w:rsidRDefault="001F2059" w:rsidP="008904DE">
      <w:pPr>
        <w:spacing w:after="9"/>
        <w:ind w:left="427" w:firstLine="0"/>
        <w:rPr>
          <w:lang w:val="pl-PL"/>
        </w:rPr>
      </w:pPr>
    </w:p>
    <w:p w14:paraId="7C285D92" w14:textId="77777777" w:rsidR="006C0E9D" w:rsidRPr="0016484D" w:rsidRDefault="000F7947">
      <w:pPr>
        <w:spacing w:after="19" w:line="259" w:lineRule="auto"/>
        <w:ind w:left="3601" w:firstLine="0"/>
        <w:jc w:val="left"/>
        <w:rPr>
          <w:lang w:val="pl-PL"/>
        </w:rPr>
      </w:pPr>
      <w:r w:rsidRPr="0016484D">
        <w:rPr>
          <w:lang w:val="pl-PL"/>
        </w:rPr>
        <w:t xml:space="preserve"> </w:t>
      </w:r>
    </w:p>
    <w:p w14:paraId="339A9B7B" w14:textId="0D150AB2" w:rsidR="006C0E9D" w:rsidRPr="0016484D" w:rsidRDefault="000F7947">
      <w:pPr>
        <w:spacing w:after="18" w:line="259" w:lineRule="auto"/>
        <w:ind w:left="431" w:right="431" w:hanging="10"/>
        <w:jc w:val="center"/>
        <w:rPr>
          <w:lang w:val="pl-PL"/>
        </w:rPr>
      </w:pPr>
      <w:r w:rsidRPr="0016484D">
        <w:rPr>
          <w:b/>
          <w:lang w:val="pl-PL"/>
        </w:rPr>
        <w:t xml:space="preserve">§ </w:t>
      </w:r>
      <w:r w:rsidR="00131EC6" w:rsidRPr="0016484D">
        <w:rPr>
          <w:b/>
          <w:lang w:val="pl-PL"/>
        </w:rPr>
        <w:t>2</w:t>
      </w:r>
      <w:r w:rsidR="00131EC6">
        <w:rPr>
          <w:b/>
          <w:lang w:val="pl-PL"/>
        </w:rPr>
        <w:t>2</w:t>
      </w:r>
      <w:r w:rsidRPr="0016484D">
        <w:rPr>
          <w:b/>
          <w:lang w:val="pl-PL"/>
        </w:rPr>
        <w:t xml:space="preserve">. </w:t>
      </w:r>
    </w:p>
    <w:p w14:paraId="4D4B97D2" w14:textId="77777777" w:rsidR="006C0E9D" w:rsidRPr="0016484D" w:rsidRDefault="000F7947">
      <w:pPr>
        <w:spacing w:after="52" w:line="259" w:lineRule="auto"/>
        <w:ind w:left="431" w:right="429" w:hanging="10"/>
        <w:jc w:val="center"/>
        <w:rPr>
          <w:lang w:val="pl-PL"/>
        </w:rPr>
      </w:pPr>
      <w:r w:rsidRPr="0016484D">
        <w:rPr>
          <w:b/>
          <w:lang w:val="pl-PL"/>
        </w:rPr>
        <w:t xml:space="preserve">KARY UMOWNE </w:t>
      </w:r>
    </w:p>
    <w:p w14:paraId="680C40D5" w14:textId="77777777" w:rsidR="006C0E9D" w:rsidRPr="0016484D" w:rsidRDefault="000F7947">
      <w:pPr>
        <w:numPr>
          <w:ilvl w:val="0"/>
          <w:numId w:val="24"/>
        </w:numPr>
        <w:ind w:hanging="360"/>
        <w:rPr>
          <w:lang w:val="pl-PL"/>
        </w:rPr>
      </w:pPr>
      <w:r w:rsidRPr="0016484D">
        <w:rPr>
          <w:lang w:val="pl-PL"/>
        </w:rPr>
        <w:t xml:space="preserve">Zamawiający uprawniony jest do żądania, a Wykonawca zobowiązany do zapłaty na rzecz Zamawiającego na jego żądanie następujących kar umownych: </w:t>
      </w:r>
    </w:p>
    <w:p w14:paraId="39201AA6" w14:textId="7FF4AAD1" w:rsidR="006C0E9D" w:rsidRPr="0016484D" w:rsidRDefault="000F7947">
      <w:pPr>
        <w:numPr>
          <w:ilvl w:val="1"/>
          <w:numId w:val="24"/>
        </w:numPr>
        <w:rPr>
          <w:lang w:val="pl-PL"/>
        </w:rPr>
      </w:pPr>
      <w:r w:rsidRPr="0016484D">
        <w:rPr>
          <w:lang w:val="pl-PL"/>
        </w:rPr>
        <w:t xml:space="preserve">za zwłokę Wykonawcy w wykonaniu Przedmiotu Zamówienia w stosunku do terminu określonego w § 3 ust. </w:t>
      </w:r>
      <w:r w:rsidR="00532A52">
        <w:rPr>
          <w:lang w:val="pl-PL"/>
        </w:rPr>
        <w:t>2</w:t>
      </w:r>
      <w:r w:rsidR="00532A52" w:rsidRPr="0016484D">
        <w:rPr>
          <w:lang w:val="pl-PL"/>
        </w:rPr>
        <w:t xml:space="preserve"> </w:t>
      </w:r>
      <w:r w:rsidRPr="0016484D">
        <w:rPr>
          <w:lang w:val="pl-PL"/>
        </w:rPr>
        <w:t xml:space="preserve">Umowy –kary umownej w wysokości 0,3 % łącznego wynagrodzenia brutto, o którym mowa w § </w:t>
      </w:r>
      <w:r w:rsidR="00532A52">
        <w:rPr>
          <w:lang w:val="pl-PL"/>
        </w:rPr>
        <w:t>4</w:t>
      </w:r>
      <w:r w:rsidR="00532A52" w:rsidRPr="0016484D">
        <w:rPr>
          <w:lang w:val="pl-PL"/>
        </w:rPr>
        <w:t xml:space="preserve"> </w:t>
      </w:r>
      <w:r w:rsidRPr="0016484D">
        <w:rPr>
          <w:lang w:val="pl-PL"/>
        </w:rPr>
        <w:t xml:space="preserve">ust. 1 Umowy za każdy rozpoczęty dzień zwłoki, przez pierwsze dwa tygodnie i w wysokości 0,6% łącznego wynagrodzenia brutto, o którym mowa w § 4 ust. 1 Umowy w następnych tygodniach, za każdy rozpoczęty dzień opóźnienia, jaki upłynie pomiędzy terminem określonym w § 3 ust. </w:t>
      </w:r>
      <w:r w:rsidR="00532A52">
        <w:rPr>
          <w:lang w:val="pl-PL"/>
        </w:rPr>
        <w:t xml:space="preserve">2 </w:t>
      </w:r>
      <w:r w:rsidRPr="0016484D">
        <w:rPr>
          <w:lang w:val="pl-PL"/>
        </w:rPr>
        <w:t xml:space="preserve">Umowy a faktycznym dniem zakończenia robót, </w:t>
      </w:r>
    </w:p>
    <w:p w14:paraId="1FAB2208" w14:textId="37811D19" w:rsidR="006C0E9D" w:rsidRPr="0016484D" w:rsidRDefault="000F7947">
      <w:pPr>
        <w:numPr>
          <w:ilvl w:val="1"/>
          <w:numId w:val="24"/>
        </w:numPr>
        <w:rPr>
          <w:lang w:val="pl-PL"/>
        </w:rPr>
      </w:pPr>
      <w:r w:rsidRPr="0016484D">
        <w:rPr>
          <w:lang w:val="pl-PL"/>
        </w:rPr>
        <w:t xml:space="preserve">za zwłokę Wykonawcy w usunięciu wad stwierdzonych przy odbiorze lub  w okresie rękojmi za wady fizyczne lub </w:t>
      </w:r>
      <w:r w:rsidR="00EB78FD">
        <w:rPr>
          <w:lang w:val="pl-PL"/>
        </w:rPr>
        <w:t>G</w:t>
      </w:r>
      <w:r w:rsidRPr="0016484D">
        <w:rPr>
          <w:lang w:val="pl-PL"/>
        </w:rPr>
        <w:t>warancji</w:t>
      </w:r>
      <w:r w:rsidR="00EB78FD">
        <w:rPr>
          <w:lang w:val="pl-PL"/>
        </w:rPr>
        <w:t xml:space="preserve"> </w:t>
      </w:r>
      <w:r w:rsidRPr="0016484D">
        <w:rPr>
          <w:lang w:val="pl-PL"/>
        </w:rPr>
        <w:t xml:space="preserve">– kary umownej  w wysokości 0,5% łącznego wynagrodzenia brutto, o którym mowa w § </w:t>
      </w:r>
      <w:r w:rsidR="00532A52">
        <w:rPr>
          <w:lang w:val="pl-PL"/>
        </w:rPr>
        <w:t>4</w:t>
      </w:r>
      <w:r w:rsidR="00532A52" w:rsidRPr="0016484D">
        <w:rPr>
          <w:lang w:val="pl-PL"/>
        </w:rPr>
        <w:t xml:space="preserve"> </w:t>
      </w:r>
      <w:r w:rsidRPr="0016484D">
        <w:rPr>
          <w:lang w:val="pl-PL"/>
        </w:rPr>
        <w:t xml:space="preserve">ust. 1 Umowy, przez pierwsze dwa tygodnie i w wysokości 1% w następnych tygodniach łącznego wynagrodzenia brutto, o którym mowa w § 4 ust. 1 Umowy, za każdy rozpoczęty dzień zwłoki liczony od dnia w którym wady zgodnie z Umową </w:t>
      </w:r>
      <w:r w:rsidR="00EB78FD">
        <w:rPr>
          <w:lang w:val="pl-PL"/>
        </w:rPr>
        <w:t xml:space="preserve">lub uzgodnieniami Stron </w:t>
      </w:r>
      <w:r w:rsidRPr="0016484D">
        <w:rPr>
          <w:lang w:val="pl-PL"/>
        </w:rPr>
        <w:t xml:space="preserve">powinny być usunięte, </w:t>
      </w:r>
    </w:p>
    <w:p w14:paraId="03454A94" w14:textId="77777777" w:rsidR="006C0E9D" w:rsidRPr="0016484D" w:rsidRDefault="000F7947">
      <w:pPr>
        <w:numPr>
          <w:ilvl w:val="1"/>
          <w:numId w:val="24"/>
        </w:numPr>
        <w:rPr>
          <w:lang w:val="pl-PL"/>
        </w:rPr>
      </w:pPr>
      <w:r w:rsidRPr="0016484D">
        <w:rPr>
          <w:lang w:val="pl-PL"/>
        </w:rPr>
        <w:t xml:space="preserve">z tytułu odstąpienia od Umowy z przyczyn leżących po stronie Wykonawcy – kary umownej w wysokości 10% łącznego wynagrodzenia brutto, o którym mowa w § 4 ust. 1 Umowy, </w:t>
      </w:r>
    </w:p>
    <w:p w14:paraId="144AAFB0" w14:textId="6D00F566" w:rsidR="006C0E9D" w:rsidRPr="008904DE" w:rsidRDefault="000F7947">
      <w:pPr>
        <w:numPr>
          <w:ilvl w:val="1"/>
          <w:numId w:val="24"/>
        </w:numPr>
        <w:rPr>
          <w:lang w:val="pl-PL"/>
        </w:rPr>
      </w:pPr>
      <w:r w:rsidRPr="008904DE">
        <w:rPr>
          <w:lang w:val="pl-PL"/>
        </w:rPr>
        <w:t xml:space="preserve">Z tytułu samego faktu istnienia wad w </w:t>
      </w:r>
      <w:r w:rsidR="00EB78FD" w:rsidRPr="00734EA5">
        <w:rPr>
          <w:lang w:val="pl-PL"/>
        </w:rPr>
        <w:t>Przedmiocie Zamówienia w momencie Odbioru Końcowego,</w:t>
      </w:r>
      <w:r w:rsidRPr="008904DE">
        <w:rPr>
          <w:lang w:val="pl-PL"/>
        </w:rPr>
        <w:t xml:space="preserve"> w wysokości 5% od całości wynagrodzenia umownego </w:t>
      </w:r>
      <w:r w:rsidR="00EB78FD" w:rsidRPr="00734EA5">
        <w:rPr>
          <w:lang w:val="pl-PL"/>
        </w:rPr>
        <w:t>określonego w §4 ust. 1</w:t>
      </w:r>
      <w:r w:rsidRPr="008904DE">
        <w:rPr>
          <w:lang w:val="pl-PL"/>
        </w:rPr>
        <w:t xml:space="preserve">.  </w:t>
      </w:r>
    </w:p>
    <w:p w14:paraId="1042B4F4" w14:textId="3D13D4E1" w:rsidR="006C0E9D" w:rsidRPr="0016484D" w:rsidRDefault="000F7947">
      <w:pPr>
        <w:numPr>
          <w:ilvl w:val="1"/>
          <w:numId w:val="24"/>
        </w:numPr>
        <w:rPr>
          <w:lang w:val="pl-PL"/>
        </w:rPr>
      </w:pPr>
      <w:r w:rsidRPr="0016484D">
        <w:rPr>
          <w:lang w:val="pl-PL"/>
        </w:rPr>
        <w:t>W przypadku niespełnienia wymagań w zakresie zatrudnienia, Wykonawca zapłaci Zamawiającemu karę umowną w wysokości 2 500,00 zł (słownie: dwa tysiące pięćset złotych)</w:t>
      </w:r>
      <w:r w:rsidR="00EB78FD">
        <w:rPr>
          <w:lang w:val="pl-PL"/>
        </w:rPr>
        <w:t>, zgodnie z zasadami określonymi w §2 ust. 16 i 17 Umowy</w:t>
      </w:r>
      <w:r w:rsidRPr="0016484D">
        <w:rPr>
          <w:lang w:val="pl-PL"/>
        </w:rPr>
        <w:t xml:space="preserve">. </w:t>
      </w:r>
    </w:p>
    <w:p w14:paraId="6A24C017" w14:textId="77777777" w:rsidR="006C0E9D" w:rsidRPr="0016484D" w:rsidRDefault="000F7947">
      <w:pPr>
        <w:numPr>
          <w:ilvl w:val="0"/>
          <w:numId w:val="24"/>
        </w:numPr>
        <w:ind w:hanging="360"/>
        <w:rPr>
          <w:lang w:val="pl-PL"/>
        </w:rPr>
      </w:pPr>
      <w:r w:rsidRPr="0016484D">
        <w:rPr>
          <w:lang w:val="pl-PL"/>
        </w:rPr>
        <w:t xml:space="preserve">Strony zastrzegają że, łączna wysokość kar umownych nie może przekroczyć 30% całkowitej wartości wynagrodzenia umownego.  </w:t>
      </w:r>
    </w:p>
    <w:p w14:paraId="1EEA2F30" w14:textId="77777777" w:rsidR="006C0E9D" w:rsidRPr="0016484D" w:rsidRDefault="000F7947">
      <w:pPr>
        <w:numPr>
          <w:ilvl w:val="0"/>
          <w:numId w:val="24"/>
        </w:numPr>
        <w:ind w:hanging="360"/>
        <w:rPr>
          <w:lang w:val="pl-PL"/>
        </w:rPr>
      </w:pPr>
      <w:r w:rsidRPr="0016484D">
        <w:rPr>
          <w:lang w:val="pl-PL"/>
        </w:rPr>
        <w:t xml:space="preserve">Zamawiający zastrzega sobie prawo do dochodzenia odszkodowania uzupełniającego, przenoszącego wysokość zastrzeżonych kar umownych do wysokości rzeczywiście poniesionej szkody, na zasadach ogólnych przewidzianych w Kodeksie cywilnym. </w:t>
      </w:r>
    </w:p>
    <w:p w14:paraId="33B2D745" w14:textId="22449843" w:rsidR="006C0E9D" w:rsidRPr="0016484D" w:rsidRDefault="00D94572" w:rsidP="00734EA5">
      <w:pPr>
        <w:numPr>
          <w:ilvl w:val="0"/>
          <w:numId w:val="24"/>
        </w:numPr>
        <w:spacing w:after="6"/>
        <w:ind w:hanging="360"/>
        <w:rPr>
          <w:lang w:val="pl-PL"/>
        </w:rPr>
      </w:pPr>
      <w:r>
        <w:rPr>
          <w:lang w:val="pl-PL"/>
        </w:rPr>
        <w:t xml:space="preserve">Zamawiający ma prawo potrącać należne mu kary umowne z wynagrodzenia Wykonawcy. </w:t>
      </w:r>
    </w:p>
    <w:p w14:paraId="6EF942D6" w14:textId="3C91FEA8" w:rsidR="006C0E9D" w:rsidRPr="0016484D" w:rsidRDefault="000F7947">
      <w:pPr>
        <w:spacing w:after="18" w:line="259" w:lineRule="auto"/>
        <w:ind w:left="431" w:right="431" w:hanging="10"/>
        <w:jc w:val="center"/>
        <w:rPr>
          <w:lang w:val="pl-PL"/>
        </w:rPr>
      </w:pPr>
      <w:r w:rsidRPr="0016484D">
        <w:rPr>
          <w:b/>
          <w:lang w:val="pl-PL"/>
        </w:rPr>
        <w:t xml:space="preserve">§ </w:t>
      </w:r>
      <w:r w:rsidR="00131EC6" w:rsidRPr="0016484D">
        <w:rPr>
          <w:b/>
          <w:lang w:val="pl-PL"/>
        </w:rPr>
        <w:t>2</w:t>
      </w:r>
      <w:r w:rsidR="00131EC6">
        <w:rPr>
          <w:b/>
          <w:lang w:val="pl-PL"/>
        </w:rPr>
        <w:t>3</w:t>
      </w:r>
      <w:r w:rsidRPr="0016484D">
        <w:rPr>
          <w:b/>
          <w:lang w:val="pl-PL"/>
        </w:rPr>
        <w:t xml:space="preserve">. </w:t>
      </w:r>
    </w:p>
    <w:p w14:paraId="6B860499" w14:textId="77777777" w:rsidR="006C0E9D" w:rsidRPr="0016484D" w:rsidRDefault="000F7947">
      <w:pPr>
        <w:spacing w:after="52" w:line="259" w:lineRule="auto"/>
        <w:ind w:left="431" w:right="434" w:hanging="10"/>
        <w:jc w:val="center"/>
        <w:rPr>
          <w:lang w:val="pl-PL"/>
        </w:rPr>
      </w:pPr>
      <w:r w:rsidRPr="0016484D">
        <w:rPr>
          <w:b/>
          <w:lang w:val="pl-PL"/>
        </w:rPr>
        <w:t xml:space="preserve">ZABEZPIECZENIE NALEŻYTEGO WYKONANIA UMOWY </w:t>
      </w:r>
    </w:p>
    <w:p w14:paraId="0F6B6157" w14:textId="77777777" w:rsidR="006C0E9D" w:rsidRPr="0016484D" w:rsidRDefault="000F7947">
      <w:pPr>
        <w:numPr>
          <w:ilvl w:val="0"/>
          <w:numId w:val="25"/>
        </w:numPr>
        <w:ind w:hanging="427"/>
        <w:rPr>
          <w:lang w:val="pl-PL"/>
        </w:rPr>
      </w:pPr>
      <w:r w:rsidRPr="0016484D">
        <w:rPr>
          <w:lang w:val="pl-PL"/>
        </w:rPr>
        <w:t>Wykonawca (najpóźniej w dniu podpisania umowy) wnosi zabezpieczenie należytego wykonania umowy w wysokości 5% całkowitego wynagrodzenia brutto tj…………………………. zł</w:t>
      </w:r>
      <w:r w:rsidRPr="0016484D">
        <w:rPr>
          <w:b/>
          <w:lang w:val="pl-PL"/>
        </w:rPr>
        <w:t>,</w:t>
      </w:r>
      <w:r w:rsidRPr="0016484D">
        <w:rPr>
          <w:lang w:val="pl-PL"/>
        </w:rPr>
        <w:t xml:space="preserve"> (słownie złotych: …………………………………………………………….. </w:t>
      </w:r>
    </w:p>
    <w:p w14:paraId="2581EE8B" w14:textId="77777777" w:rsidR="006C0E9D" w:rsidRPr="0016484D" w:rsidRDefault="000F7947">
      <w:pPr>
        <w:numPr>
          <w:ilvl w:val="0"/>
          <w:numId w:val="25"/>
        </w:numPr>
        <w:ind w:hanging="427"/>
        <w:rPr>
          <w:lang w:val="pl-PL"/>
        </w:rPr>
      </w:pPr>
      <w:r w:rsidRPr="0016484D">
        <w:rPr>
          <w:lang w:val="pl-PL"/>
        </w:rPr>
        <w:t xml:space="preserve">Zabezpieczenie należytego wykonania umowy służy do pokrycia wszelkich roszczeń wynikających z niewykonania lub nienależytego wykonania umowy. </w:t>
      </w:r>
    </w:p>
    <w:p w14:paraId="04A91D39" w14:textId="77777777" w:rsidR="006C0E9D" w:rsidRPr="0016484D" w:rsidRDefault="000F7947">
      <w:pPr>
        <w:numPr>
          <w:ilvl w:val="0"/>
          <w:numId w:val="25"/>
        </w:numPr>
        <w:ind w:hanging="427"/>
        <w:rPr>
          <w:lang w:val="pl-PL"/>
        </w:rPr>
      </w:pPr>
      <w:r w:rsidRPr="0016484D">
        <w:rPr>
          <w:lang w:val="pl-PL"/>
        </w:rPr>
        <w:t xml:space="preserve">Jeżeli zabezpieczenie wniesiono w pieniądzu, Zamawiający przechowuje je na rachunku bankowym depozytowym. Zamawiający zwraca zabezpieczenie wniesione w pieniądzu z </w:t>
      </w:r>
      <w:r w:rsidRPr="0016484D">
        <w:rPr>
          <w:lang w:val="pl-PL"/>
        </w:rPr>
        <w:lastRenderedPageBreak/>
        <w:t xml:space="preserve">odsetkami wynikającymi z umowy rachunku bankowego, na którym było ono przechowywane, pomniejszone o koszt prowadzenia tego rachunku oraz prowizji bankowej za przelew pieniędzy na rachunek bankowy Wykonawcy. </w:t>
      </w:r>
    </w:p>
    <w:p w14:paraId="66D2B533" w14:textId="77777777" w:rsidR="006C0E9D" w:rsidRPr="0016484D" w:rsidRDefault="000F7947">
      <w:pPr>
        <w:numPr>
          <w:ilvl w:val="0"/>
          <w:numId w:val="25"/>
        </w:numPr>
        <w:ind w:hanging="427"/>
        <w:rPr>
          <w:lang w:val="pl-PL"/>
        </w:rPr>
      </w:pPr>
      <w:r w:rsidRPr="0016484D">
        <w:rPr>
          <w:lang w:val="pl-PL"/>
        </w:rPr>
        <w:t xml:space="preserve">Zamawiający zwróci Wykonawcy 70% całości zabezpieczenia w ciągu 30 dni po końcowym odbiorze Przedmiotu umowy. </w:t>
      </w:r>
    </w:p>
    <w:p w14:paraId="3C7E46C9" w14:textId="77777777" w:rsidR="006C0E9D" w:rsidRPr="0016484D" w:rsidRDefault="000F7947">
      <w:pPr>
        <w:numPr>
          <w:ilvl w:val="0"/>
          <w:numId w:val="25"/>
        </w:numPr>
        <w:ind w:hanging="427"/>
        <w:rPr>
          <w:lang w:val="pl-PL"/>
        </w:rPr>
      </w:pPr>
      <w:r w:rsidRPr="0016484D">
        <w:rPr>
          <w:lang w:val="pl-PL"/>
        </w:rPr>
        <w:t xml:space="preserve">Pozostałe 30% zabezpieczenia służące do pokrycia roszczeń w ramach rękojmi zostanie zwrócone w ciągu 15 dni po upływie okresu rękojmi. </w:t>
      </w:r>
    </w:p>
    <w:p w14:paraId="536E5E04" w14:textId="77777777" w:rsidR="006C0E9D" w:rsidRPr="0016484D" w:rsidRDefault="000F7947">
      <w:pPr>
        <w:numPr>
          <w:ilvl w:val="0"/>
          <w:numId w:val="25"/>
        </w:numPr>
        <w:ind w:hanging="427"/>
        <w:rPr>
          <w:lang w:val="pl-PL"/>
        </w:rPr>
      </w:pPr>
      <w:r w:rsidRPr="0016484D">
        <w:rPr>
          <w:lang w:val="pl-PL"/>
        </w:rPr>
        <w:t xml:space="preserve">Jeżeli zabezpieczenie wniesiono w formie poręczeń, gwarancji bankowych lub ubezpieczeniowych, poręczenie, gwarancja musi zawierać </w:t>
      </w:r>
      <w:r w:rsidRPr="0016484D">
        <w:rPr>
          <w:u w:val="single" w:color="000000"/>
          <w:lang w:val="pl-PL"/>
        </w:rPr>
        <w:t>deklarację o nieodwołalnej</w:t>
      </w:r>
      <w:r w:rsidRPr="0016484D">
        <w:rPr>
          <w:lang w:val="pl-PL"/>
        </w:rPr>
        <w:t xml:space="preserve">  </w:t>
      </w:r>
      <w:r w:rsidRPr="0016484D">
        <w:rPr>
          <w:u w:val="single" w:color="000000"/>
          <w:lang w:val="pl-PL"/>
        </w:rPr>
        <w:t>i bezwarunkowej zapłacie na pierwsze pisemne wezwanie Zamawiającego</w:t>
      </w:r>
      <w:r w:rsidRPr="0016484D">
        <w:rPr>
          <w:lang w:val="pl-PL"/>
        </w:rPr>
        <w:t xml:space="preserve"> kwoty zabezpieczenia w wysokości zgodnej z ust. 1 niniejszego paragrafu. </w:t>
      </w:r>
    </w:p>
    <w:p w14:paraId="4C19A6DB" w14:textId="77777777" w:rsidR="006C0E9D" w:rsidRPr="0016484D" w:rsidRDefault="000F7947">
      <w:pPr>
        <w:numPr>
          <w:ilvl w:val="0"/>
          <w:numId w:val="25"/>
        </w:numPr>
        <w:spacing w:after="32" w:line="275" w:lineRule="auto"/>
        <w:ind w:hanging="427"/>
        <w:rPr>
          <w:lang w:val="pl-PL"/>
        </w:rPr>
      </w:pPr>
      <w:r w:rsidRPr="0016484D">
        <w:rPr>
          <w:lang w:val="pl-PL"/>
        </w:rPr>
        <w:t xml:space="preserve">Okres obowiązywania poręczeń, gwarancji bankowych lub ubezpieczeniowych powinien być zgodny z terminem określonym w ust. 4 niniejszego paragrafu dla 70% zabezpieczenia. Brak wymaganego zabezpieczenia może być wystarczającym powodem do odstąpienia od umowy  z winy Wykonawcy.  </w:t>
      </w:r>
    </w:p>
    <w:p w14:paraId="0F22EC83" w14:textId="77777777" w:rsidR="006C0E9D" w:rsidRPr="0016484D" w:rsidRDefault="000F7947">
      <w:pPr>
        <w:numPr>
          <w:ilvl w:val="0"/>
          <w:numId w:val="25"/>
        </w:numPr>
        <w:spacing w:after="5"/>
        <w:ind w:hanging="427"/>
        <w:rPr>
          <w:lang w:val="pl-PL"/>
        </w:rPr>
      </w:pPr>
      <w:r w:rsidRPr="0016484D">
        <w:rPr>
          <w:lang w:val="pl-PL"/>
        </w:rPr>
        <w:t xml:space="preserve">Okres obowiązywania poręczeń, gwarancji bankowych lub ubezpieczeniowych dla pozostałego 30% zabezpieczenia powinien być zgodny z terminem określonym w ust. 5 niniejszego paragrafu. </w:t>
      </w:r>
    </w:p>
    <w:p w14:paraId="49D825F8" w14:textId="77777777" w:rsidR="006C0E9D" w:rsidRPr="0016484D" w:rsidRDefault="000F7947">
      <w:pPr>
        <w:spacing w:after="16" w:line="259" w:lineRule="auto"/>
        <w:ind w:left="566" w:firstLine="0"/>
        <w:jc w:val="left"/>
        <w:rPr>
          <w:lang w:val="pl-PL"/>
        </w:rPr>
      </w:pPr>
      <w:r w:rsidRPr="0016484D">
        <w:rPr>
          <w:lang w:val="pl-PL"/>
        </w:rPr>
        <w:t xml:space="preserve"> </w:t>
      </w:r>
    </w:p>
    <w:p w14:paraId="043586C5" w14:textId="47E35556" w:rsidR="006C0E9D" w:rsidRPr="0016484D" w:rsidRDefault="000F7947">
      <w:pPr>
        <w:spacing w:after="18" w:line="259" w:lineRule="auto"/>
        <w:ind w:left="431" w:right="431" w:hanging="10"/>
        <w:jc w:val="center"/>
        <w:rPr>
          <w:lang w:val="pl-PL"/>
        </w:rPr>
      </w:pPr>
      <w:r w:rsidRPr="0016484D">
        <w:rPr>
          <w:b/>
          <w:lang w:val="pl-PL"/>
        </w:rPr>
        <w:t xml:space="preserve">§ </w:t>
      </w:r>
      <w:r w:rsidR="00131EC6" w:rsidRPr="0016484D">
        <w:rPr>
          <w:b/>
          <w:lang w:val="pl-PL"/>
        </w:rPr>
        <w:t>2</w:t>
      </w:r>
      <w:r w:rsidR="00131EC6">
        <w:rPr>
          <w:b/>
          <w:lang w:val="pl-PL"/>
        </w:rPr>
        <w:t>4</w:t>
      </w:r>
      <w:r w:rsidRPr="0016484D">
        <w:rPr>
          <w:b/>
          <w:lang w:val="pl-PL"/>
        </w:rPr>
        <w:t xml:space="preserve">. </w:t>
      </w:r>
    </w:p>
    <w:p w14:paraId="147FE7B8" w14:textId="77777777" w:rsidR="006C0E9D" w:rsidRPr="0016484D" w:rsidRDefault="000F7947">
      <w:pPr>
        <w:spacing w:after="52" w:line="259" w:lineRule="auto"/>
        <w:ind w:left="431" w:right="428" w:hanging="10"/>
        <w:jc w:val="center"/>
        <w:rPr>
          <w:lang w:val="pl-PL"/>
        </w:rPr>
      </w:pPr>
      <w:r w:rsidRPr="0016484D">
        <w:rPr>
          <w:b/>
          <w:lang w:val="pl-PL"/>
        </w:rPr>
        <w:t xml:space="preserve">INNE POSTANOWIENIA </w:t>
      </w:r>
    </w:p>
    <w:p w14:paraId="09E94182" w14:textId="77777777" w:rsidR="006C0E9D" w:rsidRPr="0016484D" w:rsidRDefault="000F7947">
      <w:pPr>
        <w:numPr>
          <w:ilvl w:val="0"/>
          <w:numId w:val="26"/>
        </w:numPr>
        <w:ind w:hanging="427"/>
        <w:rPr>
          <w:lang w:val="pl-PL"/>
        </w:rPr>
      </w:pPr>
      <w:r w:rsidRPr="0016484D">
        <w:rPr>
          <w:lang w:val="pl-PL"/>
        </w:rPr>
        <w:t xml:space="preserve">Wykonawca ma prawo do żądania zmiany  terminu umownego w przypadku:  </w:t>
      </w:r>
    </w:p>
    <w:p w14:paraId="5482CC87" w14:textId="77777777" w:rsidR="006C0E9D" w:rsidRPr="0016484D" w:rsidRDefault="000F7947">
      <w:pPr>
        <w:numPr>
          <w:ilvl w:val="1"/>
          <w:numId w:val="26"/>
        </w:numPr>
        <w:ind w:right="2177" w:hanging="425"/>
        <w:rPr>
          <w:lang w:val="pl-PL"/>
        </w:rPr>
      </w:pPr>
      <w:r w:rsidRPr="0016484D">
        <w:rPr>
          <w:lang w:val="pl-PL"/>
        </w:rPr>
        <w:t xml:space="preserve">okoliczności, których nie można było przewidzieć </w:t>
      </w:r>
      <w:r w:rsidR="00D94572">
        <w:rPr>
          <w:lang w:val="pl-PL"/>
        </w:rPr>
        <w:t xml:space="preserve">w momencie podpisywania niniejszej Umowy </w:t>
      </w:r>
      <w:r w:rsidRPr="0016484D">
        <w:rPr>
          <w:lang w:val="pl-PL"/>
        </w:rPr>
        <w:t xml:space="preserve">pomimo zachowania należytej staranności,  </w:t>
      </w:r>
    </w:p>
    <w:p w14:paraId="38ED28A4" w14:textId="77777777" w:rsidR="00D94572" w:rsidRDefault="000F7947">
      <w:pPr>
        <w:numPr>
          <w:ilvl w:val="1"/>
          <w:numId w:val="26"/>
        </w:numPr>
        <w:ind w:right="2177" w:hanging="425"/>
        <w:rPr>
          <w:lang w:val="pl-PL"/>
        </w:rPr>
      </w:pPr>
      <w:r w:rsidRPr="0016484D">
        <w:rPr>
          <w:lang w:val="pl-PL"/>
        </w:rPr>
        <w:t xml:space="preserve">z przyczyn zależnych od Zamawiającego,  </w:t>
      </w:r>
    </w:p>
    <w:p w14:paraId="7D3CEDFF" w14:textId="25389A45" w:rsidR="006C0E9D" w:rsidRPr="0016484D" w:rsidRDefault="000F7947">
      <w:pPr>
        <w:numPr>
          <w:ilvl w:val="1"/>
          <w:numId w:val="26"/>
        </w:numPr>
        <w:ind w:right="2177" w:hanging="425"/>
        <w:rPr>
          <w:lang w:val="pl-PL"/>
        </w:rPr>
      </w:pPr>
      <w:r w:rsidRPr="0016484D">
        <w:rPr>
          <w:lang w:val="pl-PL"/>
        </w:rPr>
        <w:t xml:space="preserve">z powodu działania </w:t>
      </w:r>
      <w:r w:rsidR="00D94572">
        <w:rPr>
          <w:lang w:val="pl-PL"/>
        </w:rPr>
        <w:t>S</w:t>
      </w:r>
      <w:r w:rsidRPr="0016484D">
        <w:rPr>
          <w:lang w:val="pl-PL"/>
        </w:rPr>
        <w:t xml:space="preserve">iły </w:t>
      </w:r>
      <w:r w:rsidR="00D94572">
        <w:rPr>
          <w:lang w:val="pl-PL"/>
        </w:rPr>
        <w:t>W</w:t>
      </w:r>
      <w:r w:rsidRPr="0016484D">
        <w:rPr>
          <w:lang w:val="pl-PL"/>
        </w:rPr>
        <w:t xml:space="preserve">yższej.  </w:t>
      </w:r>
    </w:p>
    <w:p w14:paraId="387B49C9" w14:textId="53E5E9C4" w:rsidR="006C0E9D" w:rsidRPr="008904DE" w:rsidRDefault="000F7947" w:rsidP="0032674F">
      <w:pPr>
        <w:numPr>
          <w:ilvl w:val="0"/>
          <w:numId w:val="26"/>
        </w:numPr>
        <w:ind w:hanging="425"/>
        <w:rPr>
          <w:lang w:val="pl-PL"/>
        </w:rPr>
      </w:pPr>
      <w:r w:rsidRPr="0016484D">
        <w:rPr>
          <w:lang w:val="pl-PL"/>
        </w:rPr>
        <w:t xml:space="preserve">Strony zgodnie postanawiają, że nie są odpowiedzialne za skutki wynikające z działania </w:t>
      </w:r>
      <w:r w:rsidR="00D94572">
        <w:rPr>
          <w:lang w:val="pl-PL"/>
        </w:rPr>
        <w:t>S</w:t>
      </w:r>
      <w:r w:rsidRPr="0016484D">
        <w:rPr>
          <w:lang w:val="pl-PL"/>
        </w:rPr>
        <w:t xml:space="preserve">iły </w:t>
      </w:r>
      <w:r w:rsidR="00D94572">
        <w:rPr>
          <w:lang w:val="pl-PL"/>
        </w:rPr>
        <w:t>W</w:t>
      </w:r>
      <w:r w:rsidRPr="0016484D">
        <w:rPr>
          <w:lang w:val="pl-PL"/>
        </w:rPr>
        <w:t xml:space="preserve">yższej określonej w umowie. </w:t>
      </w:r>
      <w:r w:rsidRPr="008904DE">
        <w:rPr>
          <w:lang w:val="pl-PL"/>
        </w:rPr>
        <w:t xml:space="preserve">Strona, która nie może prawidłowo wykonywać umowy wskutek działania </w:t>
      </w:r>
      <w:r w:rsidR="00D94572" w:rsidRPr="008904DE">
        <w:rPr>
          <w:lang w:val="pl-PL"/>
        </w:rPr>
        <w:t>S</w:t>
      </w:r>
      <w:r w:rsidRPr="008904DE">
        <w:rPr>
          <w:lang w:val="pl-PL"/>
        </w:rPr>
        <w:t xml:space="preserve">iły </w:t>
      </w:r>
      <w:r w:rsidR="00D94572" w:rsidRPr="008904DE">
        <w:rPr>
          <w:lang w:val="pl-PL"/>
        </w:rPr>
        <w:t>W</w:t>
      </w:r>
      <w:r w:rsidRPr="008904DE">
        <w:rPr>
          <w:lang w:val="pl-PL"/>
        </w:rPr>
        <w:t xml:space="preserve">yższej, jest obowiązana do bezzwłocznego, nieprzekraczającego 5 dni, poinformowania drugiej Strony o wystąpieniu działania </w:t>
      </w:r>
      <w:r w:rsidR="00D94572">
        <w:rPr>
          <w:lang w:val="pl-PL"/>
        </w:rPr>
        <w:t>S</w:t>
      </w:r>
      <w:r w:rsidRPr="008904DE">
        <w:rPr>
          <w:lang w:val="pl-PL"/>
        </w:rPr>
        <w:t xml:space="preserve">iły </w:t>
      </w:r>
      <w:r w:rsidR="00D94572">
        <w:rPr>
          <w:lang w:val="pl-PL"/>
        </w:rPr>
        <w:t>W</w:t>
      </w:r>
      <w:r w:rsidRPr="008904DE">
        <w:rPr>
          <w:lang w:val="pl-PL"/>
        </w:rPr>
        <w:t xml:space="preserve">yższej, pod rygorem utraty uprawnienia do powoływania się na tę okoliczność przy wnioskowaniu o zawarcie aneksu do umowy.  </w:t>
      </w:r>
    </w:p>
    <w:p w14:paraId="6CCA7A7C" w14:textId="77777777" w:rsidR="006C0E9D" w:rsidRPr="0016484D" w:rsidRDefault="000F7947">
      <w:pPr>
        <w:numPr>
          <w:ilvl w:val="0"/>
          <w:numId w:val="26"/>
        </w:numPr>
        <w:ind w:hanging="427"/>
        <w:rPr>
          <w:lang w:val="pl-PL"/>
        </w:rPr>
      </w:pPr>
      <w:r w:rsidRPr="0016484D">
        <w:rPr>
          <w:lang w:val="pl-PL"/>
        </w:rPr>
        <w:t xml:space="preserve">Wymaga się, aby zmiana terminu umownego po obustronnym uzgodnieniu wprowadzona została do umowy w trybie aneksu podpisanego przez obie strony. </w:t>
      </w:r>
    </w:p>
    <w:p w14:paraId="2EC9D86A" w14:textId="77777777" w:rsidR="006C0E9D" w:rsidRPr="0016484D" w:rsidRDefault="000F7947">
      <w:pPr>
        <w:numPr>
          <w:ilvl w:val="0"/>
          <w:numId w:val="26"/>
        </w:numPr>
        <w:spacing w:after="5"/>
        <w:ind w:hanging="427"/>
        <w:rPr>
          <w:lang w:val="pl-PL"/>
        </w:rPr>
      </w:pPr>
      <w:r w:rsidRPr="0016484D">
        <w:rPr>
          <w:lang w:val="pl-PL"/>
        </w:rPr>
        <w:t xml:space="preserve">Zgodnie z art. 15r. ustawy z 2 marca 2020 r. o szczególnych rozwiązaniach związanych z zapobieganiem, przeciwdziałaniem i zwalczaniem COVID-19, innych chorób zakaźnych oraz wywołanych nimi sytuacji kryzysowych Wykonawca niezwłocznie poinformuje Zamawiającego o wpływie okoliczności związanych z wystąpieniem COVID 19 na należyte wykonanie umowy załączając stosowne oświadczenia lub inne dokumenty, które potwierdzają stan faktyczny podany w informacji. Zamawiający przekaże Wykonawcy swoje stanowisko wraz z uzasadnieniem w terminie 14 dni liczonych od dnia otrzymania oświadczenia lub dokumentów. Jeżeli Zamawiający uzna, że takie okoliczności mogą wpłynąć na należyte wykonanie umowy w uzgodnieniu z Wykonawcą dokona zmiany umowy m.in. poprzez zmianę terminu wykonania umowy lub czasowe jej zawieszenie. </w:t>
      </w:r>
    </w:p>
    <w:p w14:paraId="10802D9B" w14:textId="77777777" w:rsidR="006C0E9D" w:rsidRPr="0016484D" w:rsidRDefault="000F7947">
      <w:pPr>
        <w:spacing w:after="19" w:line="259" w:lineRule="auto"/>
        <w:ind w:left="0" w:firstLine="0"/>
        <w:jc w:val="left"/>
        <w:rPr>
          <w:lang w:val="pl-PL"/>
        </w:rPr>
      </w:pPr>
      <w:r w:rsidRPr="0016484D">
        <w:rPr>
          <w:lang w:val="pl-PL"/>
        </w:rPr>
        <w:lastRenderedPageBreak/>
        <w:t xml:space="preserve"> </w:t>
      </w:r>
    </w:p>
    <w:p w14:paraId="206257A5" w14:textId="3645F08D" w:rsidR="006C0E9D" w:rsidRPr="0016484D" w:rsidRDefault="000F7947">
      <w:pPr>
        <w:spacing w:after="18" w:line="259" w:lineRule="auto"/>
        <w:ind w:left="431" w:right="431" w:hanging="10"/>
        <w:jc w:val="center"/>
        <w:rPr>
          <w:lang w:val="pl-PL"/>
        </w:rPr>
      </w:pPr>
      <w:r w:rsidRPr="0016484D">
        <w:rPr>
          <w:b/>
          <w:lang w:val="pl-PL"/>
        </w:rPr>
        <w:t xml:space="preserve">§ </w:t>
      </w:r>
      <w:r w:rsidR="00131EC6" w:rsidRPr="0016484D">
        <w:rPr>
          <w:b/>
          <w:lang w:val="pl-PL"/>
        </w:rPr>
        <w:t>2</w:t>
      </w:r>
      <w:r w:rsidR="00131EC6">
        <w:rPr>
          <w:b/>
          <w:lang w:val="pl-PL"/>
        </w:rPr>
        <w:t>5</w:t>
      </w:r>
      <w:r w:rsidRPr="0016484D">
        <w:rPr>
          <w:b/>
          <w:lang w:val="pl-PL"/>
        </w:rPr>
        <w:t xml:space="preserve">. </w:t>
      </w:r>
    </w:p>
    <w:p w14:paraId="77C92197" w14:textId="77777777" w:rsidR="006C0E9D" w:rsidRPr="0016484D" w:rsidRDefault="000F7947">
      <w:pPr>
        <w:spacing w:after="53" w:line="259" w:lineRule="auto"/>
        <w:ind w:left="431" w:right="430" w:hanging="10"/>
        <w:jc w:val="center"/>
        <w:rPr>
          <w:lang w:val="pl-PL"/>
        </w:rPr>
      </w:pPr>
      <w:r w:rsidRPr="0016484D">
        <w:rPr>
          <w:b/>
          <w:lang w:val="pl-PL"/>
        </w:rPr>
        <w:t xml:space="preserve">ZMIANY UMOWY </w:t>
      </w:r>
    </w:p>
    <w:p w14:paraId="7A1A9716" w14:textId="77777777" w:rsidR="006C0E9D" w:rsidRPr="0016484D" w:rsidRDefault="000F7947">
      <w:pPr>
        <w:numPr>
          <w:ilvl w:val="0"/>
          <w:numId w:val="28"/>
        </w:numPr>
        <w:ind w:hanging="427"/>
        <w:jc w:val="left"/>
        <w:rPr>
          <w:lang w:val="pl-PL"/>
        </w:rPr>
      </w:pPr>
      <w:r w:rsidRPr="0016484D">
        <w:rPr>
          <w:lang w:val="pl-PL"/>
        </w:rPr>
        <w:t xml:space="preserve">Wszelkie zmiany Umowy są dokonywane przez umocowanych przedstawicieli Zamawiającego i Wykonawcy w formie pisemnej w drodze aneksu Umowy, pod rygorem nieważności. </w:t>
      </w:r>
    </w:p>
    <w:p w14:paraId="6923234C" w14:textId="08D56FF4" w:rsidR="006C0E9D" w:rsidRPr="0016484D" w:rsidRDefault="000F7947">
      <w:pPr>
        <w:numPr>
          <w:ilvl w:val="0"/>
          <w:numId w:val="28"/>
        </w:numPr>
        <w:spacing w:after="0" w:line="275" w:lineRule="auto"/>
        <w:ind w:hanging="427"/>
        <w:jc w:val="left"/>
        <w:rPr>
          <w:lang w:val="pl-PL"/>
        </w:rPr>
      </w:pPr>
      <w:r w:rsidRPr="0016484D">
        <w:rPr>
          <w:lang w:val="pl-PL"/>
        </w:rPr>
        <w:t xml:space="preserve">Zamawiający </w:t>
      </w:r>
      <w:r w:rsidRPr="0016484D">
        <w:rPr>
          <w:lang w:val="pl-PL"/>
        </w:rPr>
        <w:tab/>
        <w:t xml:space="preserve">przewiduje </w:t>
      </w:r>
      <w:r w:rsidRPr="0016484D">
        <w:rPr>
          <w:lang w:val="pl-PL"/>
        </w:rPr>
        <w:tab/>
        <w:t xml:space="preserve">możliwość </w:t>
      </w:r>
      <w:r w:rsidRPr="0016484D">
        <w:rPr>
          <w:lang w:val="pl-PL"/>
        </w:rPr>
        <w:tab/>
        <w:t xml:space="preserve">dokonania </w:t>
      </w:r>
      <w:r w:rsidRPr="0016484D">
        <w:rPr>
          <w:lang w:val="pl-PL"/>
        </w:rPr>
        <w:tab/>
        <w:t xml:space="preserve">zmian </w:t>
      </w:r>
      <w:r w:rsidRPr="0016484D">
        <w:rPr>
          <w:lang w:val="pl-PL"/>
        </w:rPr>
        <w:tab/>
        <w:t xml:space="preserve">postanowień umowy  w stosunku do treści oferty, na podstawie której dokonano wyboru Wykonawcy na podstawie art. 455 </w:t>
      </w:r>
      <w:r w:rsidR="00D94572">
        <w:rPr>
          <w:lang w:val="pl-PL"/>
        </w:rPr>
        <w:t>PZP</w:t>
      </w:r>
      <w:r w:rsidRPr="0016484D">
        <w:rPr>
          <w:lang w:val="pl-PL"/>
        </w:rPr>
        <w:t xml:space="preserve">. </w:t>
      </w:r>
    </w:p>
    <w:p w14:paraId="040E01A4" w14:textId="77777777" w:rsidR="006C0E9D" w:rsidRPr="0016484D" w:rsidRDefault="000F7947">
      <w:pPr>
        <w:spacing w:after="19" w:line="259" w:lineRule="auto"/>
        <w:ind w:left="0" w:firstLine="0"/>
        <w:jc w:val="left"/>
        <w:rPr>
          <w:lang w:val="pl-PL"/>
        </w:rPr>
      </w:pPr>
      <w:r w:rsidRPr="0016484D">
        <w:rPr>
          <w:lang w:val="pl-PL"/>
        </w:rPr>
        <w:t xml:space="preserve"> </w:t>
      </w:r>
    </w:p>
    <w:p w14:paraId="28619AB1" w14:textId="4EC32D81" w:rsidR="006C0E9D" w:rsidRPr="0016484D" w:rsidRDefault="000F7947">
      <w:pPr>
        <w:spacing w:after="52" w:line="259" w:lineRule="auto"/>
        <w:ind w:left="431" w:right="431" w:hanging="10"/>
        <w:jc w:val="center"/>
        <w:rPr>
          <w:lang w:val="pl-PL"/>
        </w:rPr>
      </w:pPr>
      <w:r w:rsidRPr="0016484D">
        <w:rPr>
          <w:b/>
          <w:lang w:val="pl-PL"/>
        </w:rPr>
        <w:t xml:space="preserve">§ </w:t>
      </w:r>
      <w:r w:rsidR="00131EC6" w:rsidRPr="0016484D">
        <w:rPr>
          <w:b/>
          <w:lang w:val="pl-PL"/>
        </w:rPr>
        <w:t>2</w:t>
      </w:r>
      <w:r w:rsidR="00131EC6">
        <w:rPr>
          <w:b/>
          <w:lang w:val="pl-PL"/>
        </w:rPr>
        <w:t>6</w:t>
      </w:r>
      <w:r w:rsidRPr="0016484D">
        <w:rPr>
          <w:b/>
          <w:lang w:val="pl-PL"/>
        </w:rPr>
        <w:t xml:space="preserve">. </w:t>
      </w:r>
    </w:p>
    <w:p w14:paraId="43782EEC" w14:textId="1DCB0D79" w:rsidR="006C0E9D" w:rsidRPr="0016484D" w:rsidRDefault="000F7947" w:rsidP="00497B9B">
      <w:pPr>
        <w:numPr>
          <w:ilvl w:val="0"/>
          <w:numId w:val="41"/>
        </w:numPr>
        <w:ind w:hanging="427"/>
        <w:rPr>
          <w:lang w:val="pl-PL"/>
        </w:rPr>
      </w:pPr>
      <w:r w:rsidRPr="0016484D">
        <w:rPr>
          <w:lang w:val="pl-PL"/>
        </w:rPr>
        <w:t>W sprawach nieuregulowanych niniejszą umową mają zastosowanie przepisy ustawy Kodeks</w:t>
      </w:r>
      <w:r w:rsidR="00D94572">
        <w:rPr>
          <w:lang w:val="pl-PL"/>
        </w:rPr>
        <w:t>u</w:t>
      </w:r>
      <w:r w:rsidRPr="0016484D">
        <w:rPr>
          <w:lang w:val="pl-PL"/>
        </w:rPr>
        <w:t xml:space="preserve"> Cywiln</w:t>
      </w:r>
      <w:r w:rsidR="00D94572">
        <w:rPr>
          <w:lang w:val="pl-PL"/>
        </w:rPr>
        <w:t>ego</w:t>
      </w:r>
      <w:r w:rsidRPr="0016484D">
        <w:rPr>
          <w:lang w:val="pl-PL"/>
        </w:rPr>
        <w:t>,</w:t>
      </w:r>
      <w:r w:rsidR="00D94572">
        <w:rPr>
          <w:lang w:val="pl-PL"/>
        </w:rPr>
        <w:t xml:space="preserve"> </w:t>
      </w:r>
      <w:r w:rsidRPr="0016484D">
        <w:rPr>
          <w:lang w:val="pl-PL"/>
        </w:rPr>
        <w:t xml:space="preserve">oraz </w:t>
      </w:r>
      <w:r w:rsidR="00D94572">
        <w:rPr>
          <w:lang w:val="pl-PL"/>
        </w:rPr>
        <w:t>PZP</w:t>
      </w:r>
      <w:r w:rsidRPr="0016484D">
        <w:rPr>
          <w:lang w:val="pl-PL"/>
        </w:rPr>
        <w:t xml:space="preserve">.  </w:t>
      </w:r>
    </w:p>
    <w:p w14:paraId="74ACFD88" w14:textId="77777777" w:rsidR="006C0E9D" w:rsidRPr="0016484D" w:rsidRDefault="000F7947" w:rsidP="00497B9B">
      <w:pPr>
        <w:numPr>
          <w:ilvl w:val="0"/>
          <w:numId w:val="41"/>
        </w:numPr>
        <w:ind w:hanging="427"/>
        <w:rPr>
          <w:lang w:val="pl-PL"/>
        </w:rPr>
      </w:pPr>
      <w:r w:rsidRPr="0016484D">
        <w:rPr>
          <w:lang w:val="pl-PL"/>
        </w:rPr>
        <w:t xml:space="preserve">Wykonawca nie może bez zgody Zamawiającego dokonać cesji wierzytelności, przysługującej mu z tytułu realizacji niniejszej umowy na osoby trzecie.   </w:t>
      </w:r>
    </w:p>
    <w:p w14:paraId="2B873688" w14:textId="77777777" w:rsidR="006C0E9D" w:rsidRPr="0016484D" w:rsidRDefault="000F7947" w:rsidP="00497B9B">
      <w:pPr>
        <w:numPr>
          <w:ilvl w:val="0"/>
          <w:numId w:val="41"/>
        </w:numPr>
        <w:ind w:hanging="427"/>
        <w:rPr>
          <w:lang w:val="pl-PL"/>
        </w:rPr>
      </w:pPr>
      <w:r w:rsidRPr="0016484D">
        <w:rPr>
          <w:lang w:val="pl-PL"/>
        </w:rPr>
        <w:t xml:space="preserve">Każda ze Stron zobowiązuje się do powiadomienia drugiej Strony o każdorazowej zmianie swojego adresu. W przypadku braku powiadomienia o zmianie adresu doręczenie dokonane na ostatnio wskazany adres będzie uważane za skuteczne.  </w:t>
      </w:r>
    </w:p>
    <w:p w14:paraId="2B120459" w14:textId="089B414F" w:rsidR="006C0E9D" w:rsidRPr="0016484D" w:rsidRDefault="006C0E9D">
      <w:pPr>
        <w:spacing w:after="19" w:line="259" w:lineRule="auto"/>
        <w:ind w:left="52" w:firstLine="0"/>
        <w:jc w:val="center"/>
        <w:rPr>
          <w:lang w:val="pl-PL"/>
        </w:rPr>
      </w:pPr>
    </w:p>
    <w:p w14:paraId="6D3D951C" w14:textId="47253244" w:rsidR="006C0E9D" w:rsidRPr="0016484D" w:rsidRDefault="000F7947">
      <w:pPr>
        <w:spacing w:after="18" w:line="259" w:lineRule="auto"/>
        <w:ind w:left="431" w:right="431" w:hanging="10"/>
        <w:jc w:val="center"/>
        <w:rPr>
          <w:lang w:val="pl-PL"/>
        </w:rPr>
      </w:pPr>
      <w:r w:rsidRPr="0016484D">
        <w:rPr>
          <w:b/>
          <w:lang w:val="pl-PL"/>
        </w:rPr>
        <w:t xml:space="preserve">§ </w:t>
      </w:r>
      <w:r w:rsidR="00131EC6" w:rsidRPr="0016484D">
        <w:rPr>
          <w:b/>
          <w:lang w:val="pl-PL"/>
        </w:rPr>
        <w:t>2</w:t>
      </w:r>
      <w:r w:rsidR="00131EC6">
        <w:rPr>
          <w:b/>
          <w:lang w:val="pl-PL"/>
        </w:rPr>
        <w:t>7</w:t>
      </w:r>
      <w:r w:rsidRPr="0016484D">
        <w:rPr>
          <w:b/>
          <w:lang w:val="pl-PL"/>
        </w:rPr>
        <w:t xml:space="preserve">. </w:t>
      </w:r>
    </w:p>
    <w:p w14:paraId="6E8E37A6" w14:textId="77777777" w:rsidR="006C0E9D" w:rsidRPr="0016484D" w:rsidRDefault="000F7947">
      <w:pPr>
        <w:spacing w:after="6"/>
        <w:ind w:left="-10" w:firstLine="0"/>
        <w:rPr>
          <w:lang w:val="pl-PL"/>
        </w:rPr>
      </w:pPr>
      <w:r w:rsidRPr="0016484D">
        <w:rPr>
          <w:lang w:val="pl-PL"/>
        </w:rPr>
        <w:t xml:space="preserve">Strony deklarują, że w razie powstania jakiegokolwiek sporu wynikającego z interpretacji lub wykonania niniejszej umowy, podejmą w dobrej wierze rokowania w celu polubownego rozstrzygnięcia takiego sporu. Jeżeli rokowania, o których mowa wyżej nie doprowadzą do polubownego rozwiązania sporu w terminie 7 dni od pisemnego wezwania do wszczęcia rokowań, spór taki Strony poddają rozstrzygnięciu przez sąd powszechny właściwy dla siedziby Zamawiającego.  </w:t>
      </w:r>
    </w:p>
    <w:p w14:paraId="60F9CB78" w14:textId="77777777" w:rsidR="006C0E9D" w:rsidRPr="0016484D" w:rsidRDefault="000F7947">
      <w:pPr>
        <w:spacing w:after="19" w:line="259" w:lineRule="auto"/>
        <w:ind w:left="0" w:firstLine="0"/>
        <w:jc w:val="left"/>
        <w:rPr>
          <w:lang w:val="pl-PL"/>
        </w:rPr>
      </w:pPr>
      <w:r w:rsidRPr="0016484D">
        <w:rPr>
          <w:lang w:val="pl-PL"/>
        </w:rPr>
        <w:t xml:space="preserve"> </w:t>
      </w:r>
    </w:p>
    <w:p w14:paraId="69FFB7A6" w14:textId="790627E0" w:rsidR="006C0E9D" w:rsidRPr="0009440E" w:rsidRDefault="000F7947">
      <w:pPr>
        <w:spacing w:after="52" w:line="259" w:lineRule="auto"/>
        <w:ind w:left="431" w:right="431" w:hanging="10"/>
        <w:jc w:val="center"/>
        <w:rPr>
          <w:lang w:val="pl-PL"/>
        </w:rPr>
      </w:pPr>
      <w:r w:rsidRPr="0009440E">
        <w:rPr>
          <w:b/>
          <w:lang w:val="pl-PL"/>
        </w:rPr>
        <w:t xml:space="preserve">§ </w:t>
      </w:r>
      <w:r w:rsidR="00131EC6" w:rsidRPr="0009440E">
        <w:rPr>
          <w:b/>
          <w:lang w:val="pl-PL"/>
        </w:rPr>
        <w:t>2</w:t>
      </w:r>
      <w:r w:rsidR="00131EC6">
        <w:rPr>
          <w:b/>
          <w:lang w:val="pl-PL"/>
        </w:rPr>
        <w:t>8</w:t>
      </w:r>
      <w:r w:rsidRPr="0009440E">
        <w:rPr>
          <w:b/>
          <w:lang w:val="pl-PL"/>
        </w:rPr>
        <w:t xml:space="preserve">. </w:t>
      </w:r>
    </w:p>
    <w:p w14:paraId="12353B37" w14:textId="77777777" w:rsidR="006C0E9D" w:rsidRPr="0009440E" w:rsidRDefault="000F7947">
      <w:pPr>
        <w:numPr>
          <w:ilvl w:val="0"/>
          <w:numId w:val="30"/>
        </w:numPr>
        <w:ind w:hanging="427"/>
        <w:rPr>
          <w:lang w:val="pl-PL"/>
        </w:rPr>
      </w:pPr>
      <w:r w:rsidRPr="0009440E">
        <w:rPr>
          <w:lang w:val="pl-PL"/>
        </w:rPr>
        <w:t>Wykonawca oświadcza, iż znany jest mu fakt, że treść niniejszej umowy a w szczególności przedmiot umowy, dane identyfikujące Wykonawcę i wysokość wynagrodzenia stanowią informację publiczną w rozumieniu art. 1 ust. 1 ustawy z dnia 6 września 2001 roku o dostępie do informacji publicznej (j.t. Dz. U. z 2022 r., poz. 902).</w:t>
      </w:r>
      <w:r w:rsidRPr="0009440E">
        <w:rPr>
          <w:b/>
          <w:lang w:val="pl-PL"/>
        </w:rPr>
        <w:t xml:space="preserve"> </w:t>
      </w:r>
    </w:p>
    <w:p w14:paraId="1F2D73A4" w14:textId="65542144" w:rsidR="006C0E9D" w:rsidRPr="0009440E" w:rsidRDefault="000F7947">
      <w:pPr>
        <w:numPr>
          <w:ilvl w:val="0"/>
          <w:numId w:val="30"/>
        </w:numPr>
        <w:spacing w:after="5"/>
        <w:ind w:hanging="427"/>
        <w:rPr>
          <w:lang w:val="pl-PL"/>
        </w:rPr>
      </w:pPr>
      <w:r w:rsidRPr="0009440E">
        <w:rPr>
          <w:lang w:val="pl-PL"/>
        </w:rPr>
        <w:t xml:space="preserve">Strony oświadczają, iż realizują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 RODO, w zakresie danych osobowych reprezentanta drugiej Strony, a także danych osobowych osób, które Strona ta wskazała do realizacji niniejszego porozumienia. Klauzula informacyjna </w:t>
      </w:r>
      <w:r w:rsidR="00F30759" w:rsidRPr="0009440E">
        <w:rPr>
          <w:lang w:val="pl-PL"/>
        </w:rPr>
        <w:t>CRS</w:t>
      </w:r>
      <w:r w:rsidRPr="0009440E">
        <w:rPr>
          <w:lang w:val="pl-PL"/>
        </w:rPr>
        <w:t xml:space="preserve"> dostępna jest w siedzibie oraz na stronie </w:t>
      </w:r>
      <w:r w:rsidR="00734EA5">
        <w:rPr>
          <w:lang w:val="pl-PL"/>
        </w:rPr>
        <w:t>www.rcrs-bielany.waw.pl</w:t>
      </w:r>
      <w:r w:rsidRPr="0009440E">
        <w:rPr>
          <w:lang w:val="pl-PL"/>
        </w:rPr>
        <w:t xml:space="preserve"> </w:t>
      </w:r>
    </w:p>
    <w:p w14:paraId="2DBA1912" w14:textId="77777777" w:rsidR="006C0E9D" w:rsidRPr="0016484D" w:rsidRDefault="000F7947">
      <w:pPr>
        <w:spacing w:after="16" w:line="259" w:lineRule="auto"/>
        <w:ind w:left="44" w:firstLine="0"/>
        <w:jc w:val="center"/>
        <w:rPr>
          <w:lang w:val="pl-PL"/>
        </w:rPr>
      </w:pPr>
      <w:r w:rsidRPr="0016484D">
        <w:rPr>
          <w:b/>
          <w:lang w:val="pl-PL"/>
        </w:rPr>
        <w:t xml:space="preserve"> </w:t>
      </w:r>
    </w:p>
    <w:p w14:paraId="57608DBF" w14:textId="0EB78591" w:rsidR="006C0E9D" w:rsidRPr="0016484D" w:rsidRDefault="000F7947">
      <w:pPr>
        <w:spacing w:after="52" w:line="259" w:lineRule="auto"/>
        <w:ind w:left="431" w:right="425" w:hanging="10"/>
        <w:jc w:val="center"/>
        <w:rPr>
          <w:lang w:val="pl-PL"/>
        </w:rPr>
      </w:pPr>
      <w:r w:rsidRPr="0016484D">
        <w:rPr>
          <w:b/>
          <w:lang w:val="pl-PL"/>
        </w:rPr>
        <w:t xml:space="preserve">§ </w:t>
      </w:r>
      <w:r w:rsidR="00131EC6" w:rsidRPr="0016484D">
        <w:rPr>
          <w:b/>
          <w:lang w:val="pl-PL"/>
        </w:rPr>
        <w:t>2</w:t>
      </w:r>
      <w:r w:rsidR="00131EC6">
        <w:rPr>
          <w:b/>
          <w:lang w:val="pl-PL"/>
        </w:rPr>
        <w:t>9</w:t>
      </w:r>
      <w:r w:rsidRPr="0016484D">
        <w:rPr>
          <w:b/>
          <w:lang w:val="pl-PL"/>
        </w:rPr>
        <w:t xml:space="preserve">. </w:t>
      </w:r>
    </w:p>
    <w:p w14:paraId="2E2AB9CB" w14:textId="318BC7FF" w:rsidR="006C0E9D" w:rsidRPr="0016484D" w:rsidRDefault="000F7947">
      <w:pPr>
        <w:numPr>
          <w:ilvl w:val="0"/>
          <w:numId w:val="31"/>
        </w:numPr>
        <w:ind w:hanging="427"/>
        <w:rPr>
          <w:lang w:val="pl-PL"/>
        </w:rPr>
      </w:pPr>
      <w:r w:rsidRPr="0016484D">
        <w:rPr>
          <w:lang w:val="pl-PL"/>
        </w:rPr>
        <w:t xml:space="preserve">Strony zobowiązują się do zachowania w tajemnicy wszystkich informacji dotyczących drugiej Strony, uzyskanych w związku z zawarciem i wykonywaniem niniejszej Umowy, jak również postanowień niniejszej Umowy. Strony zobowiązują się nie wykorzystywać takich informacji do innych celów niż wykonanie niniejszej Umowy, jak również nie udostępniać ich osobom trzecim. </w:t>
      </w:r>
      <w:r w:rsidRPr="0016484D">
        <w:rPr>
          <w:lang w:val="pl-PL"/>
        </w:rPr>
        <w:lastRenderedPageBreak/>
        <w:t xml:space="preserve">Powyższe nie dotyczy informacji, o których mowa w § </w:t>
      </w:r>
      <w:r w:rsidR="00131EC6" w:rsidRPr="0016484D">
        <w:rPr>
          <w:lang w:val="pl-PL"/>
        </w:rPr>
        <w:t>2</w:t>
      </w:r>
      <w:r w:rsidR="00131EC6">
        <w:rPr>
          <w:lang w:val="pl-PL"/>
        </w:rPr>
        <w:t xml:space="preserve">8 </w:t>
      </w:r>
      <w:r w:rsidR="00E5305F">
        <w:rPr>
          <w:lang w:val="pl-PL"/>
        </w:rPr>
        <w:t>ust. 1</w:t>
      </w:r>
      <w:r w:rsidRPr="0016484D">
        <w:rPr>
          <w:lang w:val="pl-PL"/>
        </w:rPr>
        <w:t xml:space="preserve">, które podlegają udostępnieniu na zasadach opisanych we wskazanym paragrafie. </w:t>
      </w:r>
    </w:p>
    <w:p w14:paraId="38267FAE" w14:textId="77777777" w:rsidR="006C0E9D" w:rsidRPr="0016484D" w:rsidRDefault="000F7947">
      <w:pPr>
        <w:numPr>
          <w:ilvl w:val="0"/>
          <w:numId w:val="31"/>
        </w:numPr>
        <w:ind w:hanging="427"/>
        <w:rPr>
          <w:lang w:val="pl-PL"/>
        </w:rPr>
      </w:pPr>
      <w:r w:rsidRPr="0016484D">
        <w:rPr>
          <w:lang w:val="pl-PL"/>
        </w:rPr>
        <w:t xml:space="preserve">Postanowienia ust. 1 nie obowiązują, gdy obowiązek ujawnienia informacji wynika z przepisów prawa, orzeczenia lub decyzji wydanej przez uprawniony organ, bądź gdy druga Strona wyraziła w formie pisemnej zgodę na ujawnienie informacji. </w:t>
      </w:r>
    </w:p>
    <w:p w14:paraId="37FD155F" w14:textId="77777777" w:rsidR="006C0E9D" w:rsidRPr="0016484D" w:rsidRDefault="000F7947">
      <w:pPr>
        <w:numPr>
          <w:ilvl w:val="0"/>
          <w:numId w:val="31"/>
        </w:numPr>
        <w:ind w:hanging="427"/>
        <w:rPr>
          <w:lang w:val="pl-PL"/>
        </w:rPr>
      </w:pPr>
      <w:r w:rsidRPr="0016484D">
        <w:rPr>
          <w:lang w:val="pl-PL"/>
        </w:rPr>
        <w:t xml:space="preserve">Zamawiający zachowuje prawo do udostępnienia informacji dotyczących  drugiej Strony, uzyskanych w związku z zawarciem i wykonywaniem niniejszej Umowy, jak również postanowień niniejszej Umowy jednostkom sektora finansów publicznych z nim powiązanym oraz podmiotom świadczącym na jego rzecz usługi: doradcze, audytu, bankowe, ubezpieczeniowe, a Wykonawca wyraża na powyższe  zgodę. </w:t>
      </w:r>
    </w:p>
    <w:p w14:paraId="0329AB37" w14:textId="77777777" w:rsidR="006C0E9D" w:rsidRPr="0016484D" w:rsidRDefault="000F7947">
      <w:pPr>
        <w:numPr>
          <w:ilvl w:val="0"/>
          <w:numId w:val="31"/>
        </w:numPr>
        <w:spacing w:after="6"/>
        <w:ind w:hanging="427"/>
        <w:rPr>
          <w:lang w:val="pl-PL"/>
        </w:rPr>
      </w:pPr>
      <w:r w:rsidRPr="0016484D">
        <w:rPr>
          <w:lang w:val="pl-PL"/>
        </w:rPr>
        <w:t xml:space="preserve">Powyższe zobowiązanie do zachowania informacji w tajemnicy obowiązują zarówno w trakcie obowiązywania Umowy, jak i po upływie okresu jej obowiązywania, i nie jest ograniczone w czasie. Obowiązują one również w razie rozwiązania Umowy lub odstąpienia od niej na jakiejkolwiek podstawie prawnej. </w:t>
      </w:r>
    </w:p>
    <w:p w14:paraId="709A1E51" w14:textId="77777777" w:rsidR="006C0E9D" w:rsidRPr="0016484D" w:rsidRDefault="000F7947">
      <w:pPr>
        <w:spacing w:after="16" w:line="259" w:lineRule="auto"/>
        <w:ind w:left="0" w:firstLine="0"/>
        <w:jc w:val="left"/>
        <w:rPr>
          <w:lang w:val="pl-PL"/>
        </w:rPr>
      </w:pPr>
      <w:r w:rsidRPr="0016484D">
        <w:rPr>
          <w:lang w:val="pl-PL"/>
        </w:rPr>
        <w:t xml:space="preserve"> </w:t>
      </w:r>
    </w:p>
    <w:p w14:paraId="6389F240" w14:textId="5A843D94" w:rsidR="006C0E9D" w:rsidRPr="0016484D" w:rsidRDefault="00131EC6">
      <w:pPr>
        <w:spacing w:after="18" w:line="259" w:lineRule="auto"/>
        <w:ind w:left="431" w:right="431" w:hanging="10"/>
        <w:jc w:val="center"/>
        <w:rPr>
          <w:lang w:val="pl-PL"/>
        </w:rPr>
      </w:pPr>
      <w:r>
        <w:rPr>
          <w:b/>
          <w:lang w:val="pl-PL"/>
        </w:rPr>
        <w:t>30</w:t>
      </w:r>
      <w:r w:rsidR="000F7947" w:rsidRPr="0016484D">
        <w:rPr>
          <w:b/>
          <w:lang w:val="pl-PL"/>
        </w:rPr>
        <w:t xml:space="preserve">. </w:t>
      </w:r>
    </w:p>
    <w:p w14:paraId="3E1F7683" w14:textId="77777777" w:rsidR="006C0E9D" w:rsidRPr="0016484D" w:rsidRDefault="000F7947">
      <w:pPr>
        <w:spacing w:after="5"/>
        <w:ind w:left="-10" w:firstLine="0"/>
        <w:rPr>
          <w:lang w:val="pl-PL"/>
        </w:rPr>
      </w:pPr>
      <w:r w:rsidRPr="0016484D">
        <w:rPr>
          <w:lang w:val="pl-PL"/>
        </w:rPr>
        <w:t xml:space="preserve">Umowę niniejszą sporządzono w trzech jednobrzmiących egzemplarzach jeden dla Wykonawcy i dwa dla Zamawiającego.  </w:t>
      </w:r>
    </w:p>
    <w:p w14:paraId="581263B1" w14:textId="77777777" w:rsidR="006C0E9D" w:rsidRPr="0016484D" w:rsidRDefault="000F7947">
      <w:pPr>
        <w:spacing w:after="19" w:line="259" w:lineRule="auto"/>
        <w:ind w:left="0" w:firstLine="0"/>
        <w:jc w:val="left"/>
        <w:rPr>
          <w:lang w:val="pl-PL"/>
        </w:rPr>
      </w:pPr>
      <w:r w:rsidRPr="0016484D">
        <w:rPr>
          <w:lang w:val="pl-PL"/>
        </w:rPr>
        <w:t xml:space="preserve"> </w:t>
      </w:r>
    </w:p>
    <w:p w14:paraId="6B03A542" w14:textId="510D7E65" w:rsidR="006C0E9D" w:rsidRPr="0016484D" w:rsidRDefault="006C0E9D">
      <w:pPr>
        <w:spacing w:after="16" w:line="259" w:lineRule="auto"/>
        <w:ind w:left="0" w:firstLine="0"/>
        <w:jc w:val="left"/>
        <w:rPr>
          <w:lang w:val="pl-PL"/>
        </w:rPr>
      </w:pPr>
    </w:p>
    <w:p w14:paraId="05E7D688" w14:textId="77777777" w:rsidR="006C0E9D" w:rsidRPr="0016484D" w:rsidRDefault="000F7947">
      <w:pPr>
        <w:spacing w:after="19" w:line="259" w:lineRule="auto"/>
        <w:ind w:left="0" w:firstLine="0"/>
        <w:jc w:val="left"/>
        <w:rPr>
          <w:lang w:val="pl-PL"/>
        </w:rPr>
      </w:pPr>
      <w:r w:rsidRPr="0016484D">
        <w:rPr>
          <w:lang w:val="pl-PL"/>
        </w:rPr>
        <w:t xml:space="preserve"> </w:t>
      </w:r>
    </w:p>
    <w:p w14:paraId="2A1DD522" w14:textId="77777777" w:rsidR="006C0E9D" w:rsidRPr="0016484D" w:rsidRDefault="000F7947">
      <w:pPr>
        <w:spacing w:after="33" w:line="259" w:lineRule="auto"/>
        <w:ind w:left="0" w:firstLine="0"/>
        <w:jc w:val="left"/>
        <w:rPr>
          <w:lang w:val="pl-PL"/>
        </w:rPr>
      </w:pPr>
      <w:r w:rsidRPr="0016484D">
        <w:rPr>
          <w:lang w:val="pl-PL"/>
        </w:rPr>
        <w:t xml:space="preserve"> </w:t>
      </w:r>
    </w:p>
    <w:p w14:paraId="186CDA31" w14:textId="77777777" w:rsidR="009867E7" w:rsidRDefault="000F7947" w:rsidP="009867E7">
      <w:pPr>
        <w:spacing w:after="9"/>
        <w:ind w:left="-10" w:firstLine="0"/>
        <w:rPr>
          <w:b/>
          <w:lang w:val="pl-PL"/>
        </w:rPr>
      </w:pPr>
      <w:r w:rsidRPr="0016484D">
        <w:rPr>
          <w:lang w:val="pl-PL"/>
        </w:rPr>
        <w:tab/>
      </w:r>
      <w:r w:rsidRPr="0016484D">
        <w:rPr>
          <w:b/>
          <w:lang w:val="pl-PL"/>
        </w:rPr>
        <w:t xml:space="preserve">Zamawiający:  </w:t>
      </w:r>
      <w:r w:rsidRPr="0016484D">
        <w:rPr>
          <w:b/>
          <w:lang w:val="pl-PL"/>
        </w:rPr>
        <w:tab/>
        <w:t xml:space="preserve"> </w:t>
      </w:r>
      <w:r w:rsidRPr="0016484D">
        <w:rPr>
          <w:b/>
          <w:lang w:val="pl-PL"/>
        </w:rPr>
        <w:tab/>
        <w:t xml:space="preserve"> </w:t>
      </w:r>
      <w:r w:rsidRPr="0016484D">
        <w:rPr>
          <w:b/>
          <w:lang w:val="pl-PL"/>
        </w:rPr>
        <w:tab/>
        <w:t xml:space="preserve"> </w:t>
      </w:r>
      <w:r w:rsidRPr="0016484D">
        <w:rPr>
          <w:b/>
          <w:lang w:val="pl-PL"/>
        </w:rPr>
        <w:tab/>
        <w:t xml:space="preserve"> </w:t>
      </w:r>
      <w:r w:rsidRPr="0016484D">
        <w:rPr>
          <w:b/>
          <w:lang w:val="pl-PL"/>
        </w:rPr>
        <w:tab/>
        <w:t xml:space="preserve">Wykonawca:  </w:t>
      </w:r>
    </w:p>
    <w:p w14:paraId="09B5530E" w14:textId="77777777" w:rsidR="009867E7" w:rsidRDefault="009867E7" w:rsidP="009867E7">
      <w:pPr>
        <w:spacing w:after="9"/>
        <w:ind w:left="-10" w:firstLine="0"/>
        <w:rPr>
          <w:b/>
          <w:lang w:val="pl-PL"/>
        </w:rPr>
      </w:pPr>
    </w:p>
    <w:p w14:paraId="00D3D3D9" w14:textId="5675A01F" w:rsidR="009867E7" w:rsidRDefault="009867E7" w:rsidP="009867E7">
      <w:pPr>
        <w:spacing w:after="9"/>
        <w:ind w:left="-10" w:firstLine="0"/>
        <w:rPr>
          <w:b/>
          <w:lang w:val="pl-PL"/>
        </w:rPr>
      </w:pPr>
    </w:p>
    <w:p w14:paraId="798C9C07" w14:textId="6570AEAA" w:rsidR="007042DD" w:rsidRDefault="007042DD" w:rsidP="009867E7">
      <w:pPr>
        <w:spacing w:after="9"/>
        <w:ind w:left="-10" w:firstLine="0"/>
        <w:rPr>
          <w:b/>
          <w:lang w:val="pl-PL"/>
        </w:rPr>
      </w:pPr>
    </w:p>
    <w:p w14:paraId="2EE994B0" w14:textId="51F9F11D" w:rsidR="007042DD" w:rsidRDefault="007042DD" w:rsidP="009867E7">
      <w:pPr>
        <w:spacing w:after="9"/>
        <w:ind w:left="-10" w:firstLine="0"/>
        <w:rPr>
          <w:b/>
          <w:lang w:val="pl-PL"/>
        </w:rPr>
      </w:pPr>
    </w:p>
    <w:p w14:paraId="7CA3C2D1" w14:textId="3175D199" w:rsidR="007042DD" w:rsidRDefault="007042DD" w:rsidP="009867E7">
      <w:pPr>
        <w:spacing w:after="9"/>
        <w:ind w:left="-10" w:firstLine="0"/>
        <w:rPr>
          <w:b/>
          <w:lang w:val="pl-PL"/>
        </w:rPr>
      </w:pPr>
    </w:p>
    <w:p w14:paraId="0FF6B639" w14:textId="06B961CE" w:rsidR="007042DD" w:rsidRDefault="007042DD" w:rsidP="009867E7">
      <w:pPr>
        <w:spacing w:after="9"/>
        <w:ind w:left="-10" w:firstLine="0"/>
        <w:rPr>
          <w:b/>
          <w:lang w:val="pl-PL"/>
        </w:rPr>
      </w:pPr>
    </w:p>
    <w:p w14:paraId="10E9DF0D" w14:textId="771EA693" w:rsidR="007042DD" w:rsidRDefault="007042DD" w:rsidP="009867E7">
      <w:pPr>
        <w:spacing w:after="9"/>
        <w:ind w:left="-10" w:firstLine="0"/>
        <w:rPr>
          <w:b/>
          <w:lang w:val="pl-PL"/>
        </w:rPr>
      </w:pPr>
    </w:p>
    <w:p w14:paraId="6DE93FB9" w14:textId="283E92D2" w:rsidR="007042DD" w:rsidRDefault="007042DD" w:rsidP="009867E7">
      <w:pPr>
        <w:spacing w:after="9"/>
        <w:ind w:left="-10" w:firstLine="0"/>
        <w:rPr>
          <w:b/>
          <w:lang w:val="pl-PL"/>
        </w:rPr>
      </w:pPr>
    </w:p>
    <w:p w14:paraId="03934A73" w14:textId="449BCE2E" w:rsidR="007042DD" w:rsidRDefault="007042DD" w:rsidP="009867E7">
      <w:pPr>
        <w:spacing w:after="9"/>
        <w:ind w:left="-10" w:firstLine="0"/>
        <w:rPr>
          <w:b/>
          <w:lang w:val="pl-PL"/>
        </w:rPr>
      </w:pPr>
    </w:p>
    <w:p w14:paraId="2841A197" w14:textId="78E0E063" w:rsidR="007042DD" w:rsidRDefault="007042DD" w:rsidP="009867E7">
      <w:pPr>
        <w:spacing w:after="9"/>
        <w:ind w:left="-10" w:firstLine="0"/>
        <w:rPr>
          <w:b/>
          <w:lang w:val="pl-PL"/>
        </w:rPr>
      </w:pPr>
    </w:p>
    <w:p w14:paraId="660D418E" w14:textId="2598CDB6" w:rsidR="007042DD" w:rsidRDefault="007042DD" w:rsidP="009867E7">
      <w:pPr>
        <w:spacing w:after="9"/>
        <w:ind w:left="-10" w:firstLine="0"/>
        <w:rPr>
          <w:b/>
          <w:lang w:val="pl-PL"/>
        </w:rPr>
      </w:pPr>
    </w:p>
    <w:p w14:paraId="721892E2" w14:textId="77777777" w:rsidR="007042DD" w:rsidRDefault="007042DD" w:rsidP="009867E7">
      <w:pPr>
        <w:spacing w:after="9"/>
        <w:ind w:left="-10" w:firstLine="0"/>
        <w:rPr>
          <w:b/>
          <w:lang w:val="pl-PL"/>
        </w:rPr>
      </w:pPr>
    </w:p>
    <w:p w14:paraId="0DB6BC17" w14:textId="50023C65" w:rsidR="009867E7" w:rsidRPr="0016484D" w:rsidRDefault="009867E7" w:rsidP="009867E7">
      <w:pPr>
        <w:spacing w:after="9"/>
        <w:ind w:left="-10" w:firstLine="0"/>
        <w:rPr>
          <w:lang w:val="pl-PL"/>
        </w:rPr>
      </w:pPr>
      <w:r w:rsidRPr="0016484D">
        <w:rPr>
          <w:lang w:val="pl-PL"/>
        </w:rPr>
        <w:t xml:space="preserve">Załącznik nr 1 - oferta Wykonawcy; </w:t>
      </w:r>
    </w:p>
    <w:p w14:paraId="558635E5" w14:textId="365A7833" w:rsidR="006C0E9D" w:rsidRPr="0016484D" w:rsidRDefault="006C0E9D">
      <w:pPr>
        <w:tabs>
          <w:tab w:val="center" w:pos="2041"/>
          <w:tab w:val="center" w:pos="3541"/>
          <w:tab w:val="center" w:pos="4249"/>
          <w:tab w:val="center" w:pos="4957"/>
          <w:tab w:val="center" w:pos="5665"/>
          <w:tab w:val="center" w:pos="6963"/>
        </w:tabs>
        <w:spacing w:after="18" w:line="259" w:lineRule="auto"/>
        <w:ind w:left="0" w:firstLine="0"/>
        <w:jc w:val="left"/>
        <w:rPr>
          <w:lang w:val="pl-PL"/>
        </w:rPr>
      </w:pPr>
    </w:p>
    <w:sectPr w:rsidR="006C0E9D" w:rsidRPr="0016484D">
      <w:footerReference w:type="even" r:id="rId8"/>
      <w:footerReference w:type="default" r:id="rId9"/>
      <w:footerReference w:type="first" r:id="rId10"/>
      <w:footnotePr>
        <w:numRestart w:val="eachPage"/>
      </w:footnotePr>
      <w:pgSz w:w="11906" w:h="16838"/>
      <w:pgMar w:top="1478" w:right="1409" w:bottom="1433" w:left="1419"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2AAB9" w14:textId="77777777" w:rsidR="00626A27" w:rsidRDefault="00626A27">
      <w:pPr>
        <w:spacing w:after="0" w:line="240" w:lineRule="auto"/>
      </w:pPr>
      <w:r>
        <w:separator/>
      </w:r>
    </w:p>
    <w:p w14:paraId="1E1C4FCE" w14:textId="77777777" w:rsidR="00626A27" w:rsidRDefault="00626A27"/>
  </w:endnote>
  <w:endnote w:type="continuationSeparator" w:id="0">
    <w:p w14:paraId="6D903AF2" w14:textId="77777777" w:rsidR="00626A27" w:rsidRDefault="00626A27">
      <w:pPr>
        <w:spacing w:after="0" w:line="240" w:lineRule="auto"/>
      </w:pPr>
      <w:r>
        <w:continuationSeparator/>
      </w:r>
    </w:p>
    <w:p w14:paraId="513256A4" w14:textId="77777777" w:rsidR="00626A27" w:rsidRDefault="00626A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4ACB7" w14:textId="77777777" w:rsidR="00D94572" w:rsidRDefault="00D94572">
    <w:pPr>
      <w:spacing w:after="0" w:line="259" w:lineRule="auto"/>
      <w:ind w:left="0" w:right="4"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fldSimple w:instr=" NUMPAGES   \* MERGEFORMAT ">
      <w:ins w:id="7" w:author="Jagoda Lum" w:date="2022-08-23T10:25:00Z">
        <w:r w:rsidRPr="00C517DF">
          <w:rPr>
            <w:rFonts w:ascii="Times New Roman" w:eastAsia="Times New Roman" w:hAnsi="Times New Roman" w:cs="Times New Roman"/>
            <w:noProof/>
            <w:sz w:val="20"/>
            <w:rPrChange w:id="8" w:author="Jagoda Lum" w:date="2022-08-23T10:25:00Z">
              <w:rPr/>
            </w:rPrChange>
          </w:rPr>
          <w:t>32</w:t>
        </w:r>
      </w:ins>
      <w:del w:id="9" w:author="Jagoda Lum" w:date="2022-08-23T10:25:00Z">
        <w:r w:rsidDel="00C517DF">
          <w:rPr>
            <w:rFonts w:ascii="Times New Roman" w:eastAsia="Times New Roman" w:hAnsi="Times New Roman" w:cs="Times New Roman"/>
            <w:noProof/>
            <w:sz w:val="20"/>
          </w:rPr>
          <w:delText>30</w:delText>
        </w:r>
      </w:del>
    </w:fldSimple>
    <w:r>
      <w:rPr>
        <w:rFonts w:ascii="Times New Roman" w:eastAsia="Times New Roman" w:hAnsi="Times New Roman" w:cs="Times New Roman"/>
        <w:sz w:val="20"/>
      </w:rPr>
      <w:t xml:space="preserve"> </w:t>
    </w:r>
  </w:p>
  <w:p w14:paraId="7FAE62DA" w14:textId="77777777" w:rsidR="00D94572" w:rsidRDefault="00D945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23323" w14:textId="77777777" w:rsidR="00D94572" w:rsidRDefault="00D94572">
    <w:pPr>
      <w:spacing w:after="0" w:line="259" w:lineRule="auto"/>
      <w:ind w:left="0" w:right="4"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sidR="0005728C" w:rsidRPr="0005728C">
      <w:rPr>
        <w:rFonts w:ascii="Times New Roman" w:eastAsia="Times New Roman" w:hAnsi="Times New Roman" w:cs="Times New Roman"/>
        <w:noProof/>
        <w:sz w:val="20"/>
      </w:rPr>
      <w:t>25</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fldSimple w:instr=" NUMPAGES   \* MERGEFORMAT ">
      <w:r w:rsidR="0005728C" w:rsidRPr="0005728C">
        <w:rPr>
          <w:rFonts w:ascii="Times New Roman" w:eastAsia="Times New Roman" w:hAnsi="Times New Roman" w:cs="Times New Roman"/>
          <w:noProof/>
          <w:sz w:val="20"/>
        </w:rPr>
        <w:t>29</w:t>
      </w:r>
    </w:fldSimple>
    <w:r>
      <w:rPr>
        <w:rFonts w:ascii="Times New Roman" w:eastAsia="Times New Roman" w:hAnsi="Times New Roman" w:cs="Times New Roman"/>
        <w:sz w:val="20"/>
      </w:rPr>
      <w:t xml:space="preserve"> </w:t>
    </w:r>
  </w:p>
  <w:p w14:paraId="11DC501C" w14:textId="77777777" w:rsidR="00D94572" w:rsidRDefault="00D945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2D708" w14:textId="77777777" w:rsidR="00D94572" w:rsidRDefault="00D94572">
    <w:pPr>
      <w:spacing w:after="0" w:line="259" w:lineRule="auto"/>
      <w:ind w:left="0" w:right="4" w:firstLine="0"/>
      <w:jc w:val="center"/>
    </w:pPr>
    <w:r>
      <w:rPr>
        <w:rFonts w:ascii="Times New Roman" w:eastAsia="Times New Roman" w:hAnsi="Times New Roman" w:cs="Times New Roman"/>
        <w:sz w:val="20"/>
      </w:rPr>
      <w:t xml:space="preserve">Strona </w:t>
    </w: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fldSimple w:instr=" NUMPAGES   \* MERGEFORMAT ">
      <w:ins w:id="10" w:author="Jagoda Lum" w:date="2022-08-23T10:25:00Z">
        <w:r w:rsidRPr="00C517DF">
          <w:rPr>
            <w:rFonts w:ascii="Times New Roman" w:eastAsia="Times New Roman" w:hAnsi="Times New Roman" w:cs="Times New Roman"/>
            <w:noProof/>
            <w:sz w:val="20"/>
            <w:rPrChange w:id="11" w:author="Jagoda Lum" w:date="2022-08-23T10:25:00Z">
              <w:rPr/>
            </w:rPrChange>
          </w:rPr>
          <w:t>32</w:t>
        </w:r>
      </w:ins>
      <w:del w:id="12" w:author="Jagoda Lum" w:date="2022-08-23T10:25:00Z">
        <w:r w:rsidDel="00C517DF">
          <w:rPr>
            <w:rFonts w:ascii="Times New Roman" w:eastAsia="Times New Roman" w:hAnsi="Times New Roman" w:cs="Times New Roman"/>
            <w:noProof/>
            <w:sz w:val="20"/>
          </w:rPr>
          <w:delText>30</w:delText>
        </w:r>
      </w:del>
    </w:fldSimple>
    <w:r>
      <w:rPr>
        <w:rFonts w:ascii="Times New Roman" w:eastAsia="Times New Roman" w:hAnsi="Times New Roman" w:cs="Times New Roman"/>
        <w:sz w:val="20"/>
      </w:rPr>
      <w:t xml:space="preserve"> </w:t>
    </w:r>
  </w:p>
  <w:p w14:paraId="6016A746" w14:textId="77777777" w:rsidR="00D94572" w:rsidRDefault="00D945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FE25A" w14:textId="77777777" w:rsidR="00626A27" w:rsidRDefault="00626A27">
      <w:pPr>
        <w:spacing w:after="0" w:line="259" w:lineRule="auto"/>
        <w:ind w:left="0" w:firstLine="0"/>
        <w:jc w:val="left"/>
      </w:pPr>
      <w:r>
        <w:separator/>
      </w:r>
    </w:p>
    <w:p w14:paraId="744B625F" w14:textId="77777777" w:rsidR="00626A27" w:rsidRDefault="00626A27"/>
  </w:footnote>
  <w:footnote w:type="continuationSeparator" w:id="0">
    <w:p w14:paraId="105FE02F" w14:textId="77777777" w:rsidR="00626A27" w:rsidRDefault="00626A27">
      <w:pPr>
        <w:spacing w:after="0" w:line="259" w:lineRule="auto"/>
        <w:ind w:left="0" w:firstLine="0"/>
        <w:jc w:val="left"/>
      </w:pPr>
      <w:r>
        <w:continuationSeparator/>
      </w:r>
    </w:p>
    <w:p w14:paraId="49281FD3" w14:textId="77777777" w:rsidR="00626A27" w:rsidRDefault="00626A27"/>
  </w:footnote>
  <w:footnote w:id="1">
    <w:p w14:paraId="09DA8E40" w14:textId="77777777" w:rsidR="00D94572" w:rsidRDefault="00D94572">
      <w:pPr>
        <w:pStyle w:val="footnotedescription"/>
      </w:pPr>
      <w:r>
        <w:rPr>
          <w:rStyle w:val="footnotemark"/>
        </w:rPr>
        <w:footnoteRef/>
      </w:r>
      <w:r>
        <w:t xml:space="preserve"> </w:t>
      </w:r>
      <w:r w:rsidRPr="00AD3D8F">
        <w:rPr>
          <w:lang w:val="pl-PL"/>
        </w:rPr>
        <w:t>Postanowienia § 7 Umowy zostaną doprecyzowane na etapie podpisania Umowy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02E8"/>
    <w:multiLevelType w:val="hybridMultilevel"/>
    <w:tmpl w:val="3ACAD6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D73E5"/>
    <w:multiLevelType w:val="hybridMultilevel"/>
    <w:tmpl w:val="CB341C04"/>
    <w:lvl w:ilvl="0" w:tplc="2FD0964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F836A8">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5CA9BFE">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C4011C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52EB0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5ACAD6">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60FD40">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36A9E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F0C30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737A67"/>
    <w:multiLevelType w:val="hybridMultilevel"/>
    <w:tmpl w:val="098E01A0"/>
    <w:lvl w:ilvl="0" w:tplc="A27859B0">
      <w:start w:val="1"/>
      <w:numFmt w:val="decimal"/>
      <w:lvlText w:val="%1."/>
      <w:lvlJc w:val="left"/>
      <w:pPr>
        <w:ind w:left="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7EA6D9C">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109504">
      <w:start w:val="1"/>
      <w:numFmt w:val="lowerLetter"/>
      <w:lvlText w:val="%3)"/>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B4B9BE">
      <w:start w:val="1"/>
      <w:numFmt w:val="decimal"/>
      <w:lvlText w:val="%4"/>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7A85D6">
      <w:start w:val="1"/>
      <w:numFmt w:val="lowerLetter"/>
      <w:lvlText w:val="%5"/>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1626F8">
      <w:start w:val="1"/>
      <w:numFmt w:val="lowerRoman"/>
      <w:lvlText w:val="%6"/>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EC87C4">
      <w:start w:val="1"/>
      <w:numFmt w:val="decimal"/>
      <w:lvlText w:val="%7"/>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C20A3C6">
      <w:start w:val="1"/>
      <w:numFmt w:val="lowerLetter"/>
      <w:lvlText w:val="%8"/>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C67BD0">
      <w:start w:val="1"/>
      <w:numFmt w:val="lowerRoman"/>
      <w:lvlText w:val="%9"/>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8FB3C35"/>
    <w:multiLevelType w:val="hybridMultilevel"/>
    <w:tmpl w:val="F800CD02"/>
    <w:lvl w:ilvl="0" w:tplc="8124B54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630C33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B0E60A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6A333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00E50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FA0DAD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FF42F9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20E1C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D0220D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D10C7B"/>
    <w:multiLevelType w:val="hybridMultilevel"/>
    <w:tmpl w:val="F6420272"/>
    <w:lvl w:ilvl="0" w:tplc="2048AC6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4ACAD2A">
      <w:start w:val="4"/>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70983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6CC718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2CADEE">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9CDCFE">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AC3C2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502A2E">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05EC16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1401E0"/>
    <w:multiLevelType w:val="hybridMultilevel"/>
    <w:tmpl w:val="15BE8572"/>
    <w:lvl w:ilvl="0" w:tplc="0D246CAE">
      <w:start w:val="1"/>
      <w:numFmt w:val="decimal"/>
      <w:lvlText w:val="%1."/>
      <w:lvlJc w:val="left"/>
      <w:pPr>
        <w:ind w:left="4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147"/>
      </w:pPr>
      <w:rPr>
        <w:b w:val="0"/>
        <w:i w:val="0"/>
        <w:strike w:val="0"/>
        <w:dstrike w:val="0"/>
        <w:color w:val="000000"/>
        <w:sz w:val="22"/>
        <w:szCs w:val="22"/>
        <w:u w:val="none" w:color="000000"/>
        <w:bdr w:val="none" w:sz="0" w:space="0" w:color="auto"/>
        <w:shd w:val="clear" w:color="auto" w:fill="auto"/>
        <w:vertAlign w:val="baseline"/>
      </w:rPr>
    </w:lvl>
    <w:lvl w:ilvl="2" w:tplc="CFEADB00">
      <w:start w:val="2"/>
      <w:numFmt w:val="decimal"/>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E6E4EC">
      <w:start w:val="1"/>
      <w:numFmt w:val="decimal"/>
      <w:lvlText w:val="%4"/>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C7CF2">
      <w:start w:val="1"/>
      <w:numFmt w:val="lowerLetter"/>
      <w:lvlText w:val="%5"/>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204ECE">
      <w:start w:val="1"/>
      <w:numFmt w:val="lowerRoman"/>
      <w:lvlText w:val="%6"/>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80801A">
      <w:start w:val="1"/>
      <w:numFmt w:val="decimal"/>
      <w:lvlText w:val="%7"/>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B2A276">
      <w:start w:val="1"/>
      <w:numFmt w:val="lowerLetter"/>
      <w:lvlText w:val="%8"/>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6C704A">
      <w:start w:val="1"/>
      <w:numFmt w:val="lowerRoman"/>
      <w:lvlText w:val="%9"/>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303FE4"/>
    <w:multiLevelType w:val="hybridMultilevel"/>
    <w:tmpl w:val="9DE0050E"/>
    <w:lvl w:ilvl="0" w:tplc="2766C382">
      <w:start w:val="4"/>
      <w:numFmt w:val="decimal"/>
      <w:lvlText w:val="%1."/>
      <w:lvlJc w:val="left"/>
      <w:pPr>
        <w:ind w:left="720" w:firstLine="0"/>
      </w:pPr>
      <w:rPr>
        <w:rFonts w:ascii="Calibri" w:eastAsia="Calibri" w:hAnsi="Calibri" w:cs="Calibri" w:hint="default"/>
        <w:b w:val="0"/>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73C87"/>
    <w:multiLevelType w:val="hybridMultilevel"/>
    <w:tmpl w:val="A26C9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DF626F"/>
    <w:multiLevelType w:val="hybridMultilevel"/>
    <w:tmpl w:val="31B8AD7C"/>
    <w:lvl w:ilvl="0" w:tplc="DD82826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04A39C">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D0B926">
      <w:start w:val="1"/>
      <w:numFmt w:val="lowerLetter"/>
      <w:lvlText w:val="%3)"/>
      <w:lvlJc w:val="left"/>
      <w:pPr>
        <w:ind w:left="12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06DC06">
      <w:start w:val="1"/>
      <w:numFmt w:val="bullet"/>
      <w:lvlText w:val="•"/>
      <w:lvlJc w:val="left"/>
      <w:pPr>
        <w:ind w:left="1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749B6C">
      <w:start w:val="1"/>
      <w:numFmt w:val="bullet"/>
      <w:lvlText w:val="o"/>
      <w:lvlJc w:val="left"/>
      <w:pPr>
        <w:ind w:left="22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15A094A">
      <w:start w:val="1"/>
      <w:numFmt w:val="bullet"/>
      <w:lvlText w:val="▪"/>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82C204">
      <w:start w:val="1"/>
      <w:numFmt w:val="bullet"/>
      <w:lvlText w:val="•"/>
      <w:lvlJc w:val="left"/>
      <w:pPr>
        <w:ind w:left="3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7A9CFA">
      <w:start w:val="1"/>
      <w:numFmt w:val="bullet"/>
      <w:lvlText w:val="o"/>
      <w:lvlJc w:val="left"/>
      <w:pPr>
        <w:ind w:left="4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88B538">
      <w:start w:val="1"/>
      <w:numFmt w:val="bullet"/>
      <w:lvlText w:val="▪"/>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B91C4C"/>
    <w:multiLevelType w:val="hybridMultilevel"/>
    <w:tmpl w:val="F57ACBCA"/>
    <w:lvl w:ilvl="0" w:tplc="694622AA">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5867C7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37E159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BFC69E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A62C47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1E2F0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ACFDB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CE2B1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A24CE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CD6660E"/>
    <w:multiLevelType w:val="hybridMultilevel"/>
    <w:tmpl w:val="D9F2C66A"/>
    <w:lvl w:ilvl="0" w:tplc="72F23D5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129524">
      <w:start w:val="1"/>
      <w:numFmt w:val="decimal"/>
      <w:lvlText w:val="%2)"/>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1886A2">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72F182">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D2E5CE">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40CAB4">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19E5B3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490165E">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C27D6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F3E52B8"/>
    <w:multiLevelType w:val="hybridMultilevel"/>
    <w:tmpl w:val="2FC05E4A"/>
    <w:lvl w:ilvl="0" w:tplc="B45A914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A0A328">
      <w:start w:val="1"/>
      <w:numFmt w:val="decimal"/>
      <w:lvlText w:val="%2)"/>
      <w:lvlJc w:val="left"/>
      <w:pPr>
        <w:ind w:left="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96A906">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A05354">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8C57E8">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346AB6">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460CAE">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6A5A28">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558716C">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3151E71"/>
    <w:multiLevelType w:val="hybridMultilevel"/>
    <w:tmpl w:val="03F66086"/>
    <w:lvl w:ilvl="0" w:tplc="0415000F">
      <w:start w:val="1"/>
      <w:numFmt w:val="decimal"/>
      <w:lvlText w:val="%1."/>
      <w:lvlJc w:val="left"/>
      <w:pPr>
        <w:ind w:left="427"/>
      </w:pPr>
      <w:rPr>
        <w:b w:val="0"/>
        <w:i w:val="0"/>
        <w:strike w:val="0"/>
        <w:dstrike w:val="0"/>
        <w:color w:val="000000"/>
        <w:sz w:val="22"/>
        <w:szCs w:val="22"/>
        <w:u w:val="none" w:color="000000"/>
        <w:bdr w:val="none" w:sz="0" w:space="0" w:color="auto"/>
        <w:shd w:val="clear" w:color="auto" w:fill="auto"/>
        <w:vertAlign w:val="baseline"/>
      </w:rPr>
    </w:lvl>
    <w:lvl w:ilvl="1" w:tplc="08506812">
      <w:start w:val="1"/>
      <w:numFmt w:val="decimal"/>
      <w:lvlText w:val="%2)"/>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A2748A">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0EE74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A8208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6ED20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B4CF82A">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BC40C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DE6FD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33D0E13"/>
    <w:multiLevelType w:val="hybridMultilevel"/>
    <w:tmpl w:val="44805526"/>
    <w:lvl w:ilvl="0" w:tplc="1A382E9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1A6A014">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125C4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DA5A8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8C6CF0">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4CB872">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0ECBD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46163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3834F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8F32348"/>
    <w:multiLevelType w:val="hybridMultilevel"/>
    <w:tmpl w:val="88BADAAE"/>
    <w:lvl w:ilvl="0" w:tplc="E7C2A2B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58041C">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9CE702">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42AEE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E80A0D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B60C88">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F2D76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E4ED78">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20E9B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97700DE"/>
    <w:multiLevelType w:val="hybridMultilevel"/>
    <w:tmpl w:val="DA22F20A"/>
    <w:lvl w:ilvl="0" w:tplc="E8BC28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1C4B8E">
      <w:start w:val="1"/>
      <w:numFmt w:val="decimal"/>
      <w:lvlText w:val="%2)"/>
      <w:lvlJc w:val="left"/>
      <w:pPr>
        <w:ind w:left="818"/>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2" w:tplc="01543C62">
      <w:start w:val="1"/>
      <w:numFmt w:val="lowerRoman"/>
      <w:lvlText w:val="%3"/>
      <w:lvlJc w:val="left"/>
      <w:pPr>
        <w:ind w:left="141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3" w:tplc="05C4B37A">
      <w:start w:val="1"/>
      <w:numFmt w:val="decimal"/>
      <w:lvlText w:val="%4"/>
      <w:lvlJc w:val="left"/>
      <w:pPr>
        <w:ind w:left="213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4" w:tplc="F594F648">
      <w:start w:val="1"/>
      <w:numFmt w:val="lowerLetter"/>
      <w:lvlText w:val="%5"/>
      <w:lvlJc w:val="left"/>
      <w:pPr>
        <w:ind w:left="285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5" w:tplc="B308D9EA">
      <w:start w:val="1"/>
      <w:numFmt w:val="lowerRoman"/>
      <w:lvlText w:val="%6"/>
      <w:lvlJc w:val="left"/>
      <w:pPr>
        <w:ind w:left="357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6" w:tplc="6568E616">
      <w:start w:val="1"/>
      <w:numFmt w:val="decimal"/>
      <w:lvlText w:val="%7"/>
      <w:lvlJc w:val="left"/>
      <w:pPr>
        <w:ind w:left="429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7" w:tplc="8996CC0A">
      <w:start w:val="1"/>
      <w:numFmt w:val="lowerLetter"/>
      <w:lvlText w:val="%8"/>
      <w:lvlJc w:val="left"/>
      <w:pPr>
        <w:ind w:left="501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lvl w:ilvl="8" w:tplc="12387300">
      <w:start w:val="1"/>
      <w:numFmt w:val="lowerRoman"/>
      <w:lvlText w:val="%9"/>
      <w:lvlJc w:val="left"/>
      <w:pPr>
        <w:ind w:left="5731"/>
      </w:pPr>
      <w:rPr>
        <w:rFonts w:ascii="Calibri" w:eastAsia="Calibri" w:hAnsi="Calibri" w:cs="Calibri"/>
        <w:b w:val="0"/>
        <w:i w:val="0"/>
        <w:strike w:val="0"/>
        <w:dstrike w:val="0"/>
        <w:color w:val="00000A"/>
        <w:sz w:val="22"/>
        <w:szCs w:val="22"/>
        <w:u w:val="none" w:color="000000"/>
        <w:bdr w:val="none" w:sz="0" w:space="0" w:color="auto"/>
        <w:shd w:val="clear" w:color="auto" w:fill="auto"/>
        <w:vertAlign w:val="baseline"/>
      </w:rPr>
    </w:lvl>
  </w:abstractNum>
  <w:abstractNum w:abstractNumId="16" w15:restartNumberingAfterBreak="0">
    <w:nsid w:val="29C92D07"/>
    <w:multiLevelType w:val="hybridMultilevel"/>
    <w:tmpl w:val="479A2BE0"/>
    <w:lvl w:ilvl="0" w:tplc="92DA4BA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B88E14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FA7EB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480FB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1470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A233B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DC08B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16AB0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9801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B2F6737"/>
    <w:multiLevelType w:val="hybridMultilevel"/>
    <w:tmpl w:val="A6DCF91E"/>
    <w:lvl w:ilvl="0" w:tplc="3CE8E7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4B193B"/>
    <w:multiLevelType w:val="hybridMultilevel"/>
    <w:tmpl w:val="5F1E9EAE"/>
    <w:lvl w:ilvl="0" w:tplc="0AC227E4">
      <w:start w:val="1"/>
      <w:numFmt w:val="decimal"/>
      <w:lvlText w:val="%1."/>
      <w:lvlJc w:val="left"/>
      <w:pPr>
        <w:ind w:left="4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F0AFC64">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4484A2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ECA7F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E7DE4">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EC349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A05CB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DAE1914">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26888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DD4852"/>
    <w:multiLevelType w:val="hybridMultilevel"/>
    <w:tmpl w:val="4A9C995E"/>
    <w:lvl w:ilvl="0" w:tplc="222658F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1F8C9C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1688CD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F605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A4117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B4022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28F5A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D2033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CA84F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DAC61E8"/>
    <w:multiLevelType w:val="hybridMultilevel"/>
    <w:tmpl w:val="ADB215C8"/>
    <w:lvl w:ilvl="0" w:tplc="B1385C56">
      <w:start w:val="6"/>
      <w:numFmt w:val="decimal"/>
      <w:lvlText w:val="%1."/>
      <w:lvlJc w:val="left"/>
      <w:pPr>
        <w:ind w:left="360" w:firstLine="0"/>
      </w:pPr>
      <w:rPr>
        <w:rFonts w:ascii="Calibri" w:eastAsia="Calibri" w:hAnsi="Calibri" w:cs="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8846A6"/>
    <w:multiLevelType w:val="hybridMultilevel"/>
    <w:tmpl w:val="0BB6B77E"/>
    <w:lvl w:ilvl="0" w:tplc="1114900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A2E6C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61CF40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3293C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2A9BA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04EF7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8E408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BAA9C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E2FD1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F173E16"/>
    <w:multiLevelType w:val="hybridMultilevel"/>
    <w:tmpl w:val="241A7FC2"/>
    <w:lvl w:ilvl="0" w:tplc="055013B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3E031A">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6CB52E">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4150017">
      <w:start w:val="1"/>
      <w:numFmt w:val="lowerLetter"/>
      <w:lvlText w:val="%4)"/>
      <w:lvlJc w:val="left"/>
      <w:pPr>
        <w:ind w:left="1440"/>
      </w:pPr>
      <w:rPr>
        <w:b w:val="0"/>
        <w:i w:val="0"/>
        <w:strike w:val="0"/>
        <w:dstrike w:val="0"/>
        <w:color w:val="000000"/>
        <w:sz w:val="22"/>
        <w:szCs w:val="22"/>
        <w:u w:val="none" w:color="000000"/>
        <w:bdr w:val="none" w:sz="0" w:space="0" w:color="auto"/>
        <w:shd w:val="clear" w:color="auto" w:fill="auto"/>
        <w:vertAlign w:val="baseline"/>
      </w:rPr>
    </w:lvl>
    <w:lvl w:ilvl="4" w:tplc="90B4C4DC">
      <w:start w:val="1"/>
      <w:numFmt w:val="lowerLetter"/>
      <w:lvlText w:val="%5"/>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486B58">
      <w:start w:val="1"/>
      <w:numFmt w:val="lowerRoman"/>
      <w:lvlText w:val="%6"/>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2E4F16">
      <w:start w:val="1"/>
      <w:numFmt w:val="decimal"/>
      <w:lvlText w:val="%7"/>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605368">
      <w:start w:val="1"/>
      <w:numFmt w:val="lowerLetter"/>
      <w:lvlText w:val="%8"/>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1E0C72">
      <w:start w:val="1"/>
      <w:numFmt w:val="lowerRoman"/>
      <w:lvlText w:val="%9"/>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2FB32C10"/>
    <w:multiLevelType w:val="hybridMultilevel"/>
    <w:tmpl w:val="96862916"/>
    <w:lvl w:ilvl="0" w:tplc="84F8974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90B0EE">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5CBE64">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042F430">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4813A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69AB9EC">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7C9FC4">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CE9BF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C8EFF4">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1984D08"/>
    <w:multiLevelType w:val="hybridMultilevel"/>
    <w:tmpl w:val="F0D6EE5A"/>
    <w:lvl w:ilvl="0" w:tplc="8EF261DE">
      <w:start w:val="1"/>
      <w:numFmt w:val="decimal"/>
      <w:lvlText w:val="%1."/>
      <w:lvlJc w:val="left"/>
      <w:pPr>
        <w:ind w:left="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7C8702">
      <w:start w:val="1"/>
      <w:numFmt w:val="decimal"/>
      <w:lvlText w:val="%2)"/>
      <w:lvlJc w:val="left"/>
      <w:pPr>
        <w:ind w:left="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BC4DBC">
      <w:start w:val="1"/>
      <w:numFmt w:val="lowerRoman"/>
      <w:lvlText w:val="%3"/>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5EFC72">
      <w:start w:val="1"/>
      <w:numFmt w:val="decimal"/>
      <w:lvlText w:val="%4"/>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D86D64">
      <w:start w:val="1"/>
      <w:numFmt w:val="lowerLetter"/>
      <w:lvlText w:val="%5"/>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705CFA">
      <w:start w:val="1"/>
      <w:numFmt w:val="lowerRoman"/>
      <w:lvlText w:val="%6"/>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103686">
      <w:start w:val="1"/>
      <w:numFmt w:val="decimal"/>
      <w:lvlText w:val="%7"/>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F0B71C">
      <w:start w:val="1"/>
      <w:numFmt w:val="lowerLetter"/>
      <w:lvlText w:val="%8"/>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7A01D6">
      <w:start w:val="1"/>
      <w:numFmt w:val="lowerRoman"/>
      <w:lvlText w:val="%9"/>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1B826D0"/>
    <w:multiLevelType w:val="hybridMultilevel"/>
    <w:tmpl w:val="447CBD56"/>
    <w:lvl w:ilvl="0" w:tplc="195C3B7A">
      <w:start w:val="1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1">
      <w:start w:val="1"/>
      <w:numFmt w:val="decimal"/>
      <w:lvlText w:val="%2)"/>
      <w:lvlJc w:val="left"/>
      <w:pPr>
        <w:ind w:left="1844"/>
      </w:pPr>
      <w:rPr>
        <w:b w:val="0"/>
        <w:i w:val="0"/>
        <w:strike w:val="0"/>
        <w:dstrike w:val="0"/>
        <w:color w:val="000000"/>
        <w:sz w:val="22"/>
        <w:szCs w:val="22"/>
        <w:u w:val="none" w:color="000000"/>
        <w:bdr w:val="none" w:sz="0" w:space="0" w:color="auto"/>
        <w:shd w:val="clear" w:color="auto" w:fill="auto"/>
        <w:vertAlign w:val="baseline"/>
      </w:rPr>
    </w:lvl>
    <w:lvl w:ilvl="2" w:tplc="04150017">
      <w:start w:val="1"/>
      <w:numFmt w:val="lowerLetter"/>
      <w:lvlText w:val="%3)"/>
      <w:lvlJc w:val="left"/>
      <w:pPr>
        <w:ind w:left="850"/>
      </w:pPr>
      <w:rPr>
        <w:b w:val="0"/>
        <w:i w:val="0"/>
        <w:strike w:val="0"/>
        <w:dstrike w:val="0"/>
        <w:color w:val="000000"/>
        <w:sz w:val="22"/>
        <w:szCs w:val="22"/>
        <w:u w:val="none" w:color="000000"/>
        <w:bdr w:val="none" w:sz="0" w:space="0" w:color="auto"/>
        <w:shd w:val="clear" w:color="auto" w:fill="auto"/>
        <w:vertAlign w:val="baseline"/>
      </w:rPr>
    </w:lvl>
    <w:lvl w:ilvl="3" w:tplc="8FE4ABC0">
      <w:start w:val="1"/>
      <w:numFmt w:val="decimal"/>
      <w:lvlText w:val="%4"/>
      <w:lvlJc w:val="left"/>
      <w:pPr>
        <w:ind w:left="2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4B216A8">
      <w:start w:val="1"/>
      <w:numFmt w:val="lowerLetter"/>
      <w:lvlText w:val="%5"/>
      <w:lvlJc w:val="left"/>
      <w:pPr>
        <w:ind w:left="3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EFE32C6">
      <w:start w:val="1"/>
      <w:numFmt w:val="lowerRoman"/>
      <w:lvlText w:val="%6"/>
      <w:lvlJc w:val="left"/>
      <w:pPr>
        <w:ind w:left="3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0AF1E2">
      <w:start w:val="1"/>
      <w:numFmt w:val="decimal"/>
      <w:lvlText w:val="%7"/>
      <w:lvlJc w:val="left"/>
      <w:pPr>
        <w:ind w:left="4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4EC59A">
      <w:start w:val="1"/>
      <w:numFmt w:val="lowerLetter"/>
      <w:lvlText w:val="%8"/>
      <w:lvlJc w:val="left"/>
      <w:pPr>
        <w:ind w:left="5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AE967A">
      <w:start w:val="1"/>
      <w:numFmt w:val="lowerRoman"/>
      <w:lvlText w:val="%9"/>
      <w:lvlJc w:val="left"/>
      <w:pPr>
        <w:ind w:left="5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7434F97"/>
    <w:multiLevelType w:val="hybridMultilevel"/>
    <w:tmpl w:val="AE44E532"/>
    <w:lvl w:ilvl="0" w:tplc="04150017">
      <w:start w:val="1"/>
      <w:numFmt w:val="lowerLetter"/>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7" w15:restartNumberingAfterBreak="0">
    <w:nsid w:val="4131338F"/>
    <w:multiLevelType w:val="hybridMultilevel"/>
    <w:tmpl w:val="4F26EF98"/>
    <w:lvl w:ilvl="0" w:tplc="360AACC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4DD8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ACBC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52AD4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4AC35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3C8FA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C44FB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5C609F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C68C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4BA4EBB"/>
    <w:multiLevelType w:val="hybridMultilevel"/>
    <w:tmpl w:val="9F368A04"/>
    <w:lvl w:ilvl="0" w:tplc="16D2BA0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9" w15:restartNumberingAfterBreak="0">
    <w:nsid w:val="466559BA"/>
    <w:multiLevelType w:val="hybridMultilevel"/>
    <w:tmpl w:val="522CE21E"/>
    <w:lvl w:ilvl="0" w:tplc="0415000F">
      <w:start w:val="1"/>
      <w:numFmt w:val="decimal"/>
      <w:lvlText w:val="%1."/>
      <w:lvlJc w:val="left"/>
      <w:pPr>
        <w:ind w:left="427"/>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75412E9"/>
    <w:multiLevelType w:val="hybridMultilevel"/>
    <w:tmpl w:val="4B206BBE"/>
    <w:lvl w:ilvl="0" w:tplc="EFCE57F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C8BBD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0F896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7B24D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9004C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864F2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2C879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2E3C5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6ECC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83C6EA6"/>
    <w:multiLevelType w:val="hybridMultilevel"/>
    <w:tmpl w:val="27E29666"/>
    <w:lvl w:ilvl="0" w:tplc="5860C8C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A8EE7E">
      <w:start w:val="1"/>
      <w:numFmt w:val="decimal"/>
      <w:lvlText w:val="%2)"/>
      <w:lvlJc w:val="left"/>
      <w:pPr>
        <w:ind w:left="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CA004A">
      <w:start w:val="1"/>
      <w:numFmt w:val="lowerRoman"/>
      <w:lvlText w:val="%3"/>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5E4A4CE">
      <w:start w:val="1"/>
      <w:numFmt w:val="decimal"/>
      <w:lvlText w:val="%4"/>
      <w:lvlJc w:val="left"/>
      <w:pPr>
        <w:ind w:left="2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8AD5CC">
      <w:start w:val="1"/>
      <w:numFmt w:val="lowerLetter"/>
      <w:lvlText w:val="%5"/>
      <w:lvlJc w:val="left"/>
      <w:pPr>
        <w:ind w:left="3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E4E5D2">
      <w:start w:val="1"/>
      <w:numFmt w:val="lowerRoman"/>
      <w:lvlText w:val="%6"/>
      <w:lvlJc w:val="left"/>
      <w:pPr>
        <w:ind w:left="3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F838DA">
      <w:start w:val="1"/>
      <w:numFmt w:val="decimal"/>
      <w:lvlText w:val="%7"/>
      <w:lvlJc w:val="left"/>
      <w:pPr>
        <w:ind w:left="4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8B14">
      <w:start w:val="1"/>
      <w:numFmt w:val="lowerLetter"/>
      <w:lvlText w:val="%8"/>
      <w:lvlJc w:val="left"/>
      <w:pPr>
        <w:ind w:left="5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3EE1274">
      <w:start w:val="1"/>
      <w:numFmt w:val="lowerRoman"/>
      <w:lvlText w:val="%9"/>
      <w:lvlJc w:val="left"/>
      <w:pPr>
        <w:ind w:left="6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8F4009E"/>
    <w:multiLevelType w:val="hybridMultilevel"/>
    <w:tmpl w:val="C28027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570FF5"/>
    <w:multiLevelType w:val="multilevel"/>
    <w:tmpl w:val="AB7C47F0"/>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527E7D68"/>
    <w:multiLevelType w:val="hybridMultilevel"/>
    <w:tmpl w:val="982C690E"/>
    <w:lvl w:ilvl="0" w:tplc="2974BAF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85F0196"/>
    <w:multiLevelType w:val="hybridMultilevel"/>
    <w:tmpl w:val="FD30A4E4"/>
    <w:lvl w:ilvl="0" w:tplc="5656926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1A2C6B0">
      <w:start w:val="1"/>
      <w:numFmt w:val="decimal"/>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81C5368">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70CBB6">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2B801DA">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A9485F8">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129CF2">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7E4288">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9DE1FE6">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598518FE"/>
    <w:multiLevelType w:val="hybridMultilevel"/>
    <w:tmpl w:val="C2524BF8"/>
    <w:lvl w:ilvl="0" w:tplc="57280414">
      <w:start w:val="1"/>
      <w:numFmt w:val="decimal"/>
      <w:lvlText w:val="%1."/>
      <w:lvlJc w:val="left"/>
      <w:pPr>
        <w:ind w:left="781" w:hanging="360"/>
      </w:pPr>
      <w:rPr>
        <w:rFonts w:hint="default"/>
      </w:rPr>
    </w:lvl>
    <w:lvl w:ilvl="1" w:tplc="04150019">
      <w:start w:val="1"/>
      <w:numFmt w:val="lowerLetter"/>
      <w:lvlText w:val="%2."/>
      <w:lvlJc w:val="left"/>
      <w:pPr>
        <w:ind w:left="1501" w:hanging="360"/>
      </w:pPr>
    </w:lvl>
    <w:lvl w:ilvl="2" w:tplc="0415001B">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37" w15:restartNumberingAfterBreak="0">
    <w:nsid w:val="59E44E6E"/>
    <w:multiLevelType w:val="hybridMultilevel"/>
    <w:tmpl w:val="40C888EC"/>
    <w:lvl w:ilvl="0" w:tplc="2C6227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7E492E">
      <w:start w:val="1"/>
      <w:numFmt w:val="lowerLetter"/>
      <w:lvlText w:val="%2"/>
      <w:lvlJc w:val="left"/>
      <w:pPr>
        <w:ind w:left="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A3C05F8">
      <w:start w:val="1"/>
      <w:numFmt w:val="lowerLetter"/>
      <w:lvlText w:val="%3)"/>
      <w:lvlJc w:val="left"/>
      <w:pPr>
        <w:ind w:left="8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3A2FD4">
      <w:start w:val="1"/>
      <w:numFmt w:val="decimal"/>
      <w:lvlText w:val="%4"/>
      <w:lvlJc w:val="left"/>
      <w:pPr>
        <w:ind w:left="19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BF0E76A">
      <w:start w:val="1"/>
      <w:numFmt w:val="lowerLetter"/>
      <w:lvlText w:val="%5"/>
      <w:lvlJc w:val="left"/>
      <w:pPr>
        <w:ind w:left="27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4818AE">
      <w:start w:val="1"/>
      <w:numFmt w:val="lowerRoman"/>
      <w:lvlText w:val="%6"/>
      <w:lvlJc w:val="left"/>
      <w:pPr>
        <w:ind w:left="3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3C6680">
      <w:start w:val="1"/>
      <w:numFmt w:val="decimal"/>
      <w:lvlText w:val="%7"/>
      <w:lvlJc w:val="left"/>
      <w:pPr>
        <w:ind w:left="4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81C78DE">
      <w:start w:val="1"/>
      <w:numFmt w:val="lowerLetter"/>
      <w:lvlText w:val="%8"/>
      <w:lvlJc w:val="left"/>
      <w:pPr>
        <w:ind w:left="48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EC2ED0">
      <w:start w:val="1"/>
      <w:numFmt w:val="lowerRoman"/>
      <w:lvlText w:val="%9"/>
      <w:lvlJc w:val="left"/>
      <w:pPr>
        <w:ind w:left="55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C2B3A09"/>
    <w:multiLevelType w:val="hybridMultilevel"/>
    <w:tmpl w:val="608EB590"/>
    <w:lvl w:ilvl="0" w:tplc="CC42A226">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4C3F2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E2FB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94693F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B46920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AC80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406A4E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706E7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DAB3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1C92D12"/>
    <w:multiLevelType w:val="hybridMultilevel"/>
    <w:tmpl w:val="9C5E708C"/>
    <w:lvl w:ilvl="0" w:tplc="2B8C0472">
      <w:start w:val="1"/>
      <w:numFmt w:val="decimal"/>
      <w:lvlText w:val="%1."/>
      <w:lvlJc w:val="left"/>
      <w:pPr>
        <w:tabs>
          <w:tab w:val="num" w:pos="501"/>
        </w:tabs>
        <w:ind w:left="501" w:hanging="360"/>
      </w:pPr>
      <w:rPr>
        <w:rFonts w:hint="default"/>
        <w:b w:val="0"/>
        <w:bCs/>
      </w:rPr>
    </w:lvl>
    <w:lvl w:ilvl="1" w:tplc="078A9B74">
      <w:start w:val="1"/>
      <w:numFmt w:val="decimal"/>
      <w:lvlText w:val="%2)"/>
      <w:lvlJc w:val="left"/>
      <w:pPr>
        <w:tabs>
          <w:tab w:val="num" w:pos="1455"/>
        </w:tabs>
        <w:ind w:left="1455" w:hanging="375"/>
      </w:pPr>
      <w:rPr>
        <w:rFonts w:ascii="Calibri" w:eastAsia="Times New Roman" w:hAnsi="Calibri" w:cs="Arial"/>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64816AD6"/>
    <w:multiLevelType w:val="hybridMultilevel"/>
    <w:tmpl w:val="E5581316"/>
    <w:lvl w:ilvl="0" w:tplc="78A4C67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26E21A">
      <w:start w:val="1"/>
      <w:numFmt w:val="lowerLetter"/>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D08B80">
      <w:start w:val="1"/>
      <w:numFmt w:val="decimal"/>
      <w:lvlRestart w:val="0"/>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746473A">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4C128A">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A8A52C">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8AF22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E62CF16">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584C24">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AE64778"/>
    <w:multiLevelType w:val="hybridMultilevel"/>
    <w:tmpl w:val="2B560F3C"/>
    <w:lvl w:ilvl="0" w:tplc="AEC407F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1BA19F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444FD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4AC34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906A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C20D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5420B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E2C4F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60EBC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D8D17C8"/>
    <w:multiLevelType w:val="hybridMultilevel"/>
    <w:tmpl w:val="F6F6F0F6"/>
    <w:lvl w:ilvl="0" w:tplc="8F6CB91E">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E744C12">
      <w:start w:val="1"/>
      <w:numFmt w:val="decimal"/>
      <w:lvlText w:val="%2)"/>
      <w:lvlJc w:val="left"/>
      <w:pPr>
        <w:ind w:left="8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6C8A28">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F468E4">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CC8CAA">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F2F89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7C023C">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8A086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3A1F52">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49A145D"/>
    <w:multiLevelType w:val="hybridMultilevel"/>
    <w:tmpl w:val="AFF4A4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E03CE8"/>
    <w:multiLevelType w:val="hybridMultilevel"/>
    <w:tmpl w:val="807A68AC"/>
    <w:lvl w:ilvl="0" w:tplc="0D246CAE">
      <w:start w:val="1"/>
      <w:numFmt w:val="decimal"/>
      <w:lvlText w:val="%1."/>
      <w:lvlJc w:val="left"/>
      <w:pPr>
        <w:ind w:left="427"/>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BE52E48E">
      <w:start w:val="1"/>
      <w:numFmt w:val="decimal"/>
      <w:lvlText w:val="%2."/>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EADB00">
      <w:start w:val="2"/>
      <w:numFmt w:val="decimal"/>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3E6E4EC">
      <w:start w:val="1"/>
      <w:numFmt w:val="decimal"/>
      <w:lvlText w:val="%4"/>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7EC7CF2">
      <w:start w:val="1"/>
      <w:numFmt w:val="lowerLetter"/>
      <w:lvlText w:val="%5"/>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204ECE">
      <w:start w:val="1"/>
      <w:numFmt w:val="lowerRoman"/>
      <w:lvlText w:val="%6"/>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80801A">
      <w:start w:val="1"/>
      <w:numFmt w:val="decimal"/>
      <w:lvlText w:val="%7"/>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B2A276">
      <w:start w:val="1"/>
      <w:numFmt w:val="lowerLetter"/>
      <w:lvlText w:val="%8"/>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6C704A">
      <w:start w:val="1"/>
      <w:numFmt w:val="lowerRoman"/>
      <w:lvlText w:val="%9"/>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AD62E69"/>
    <w:multiLevelType w:val="hybridMultilevel"/>
    <w:tmpl w:val="3D9CE15E"/>
    <w:lvl w:ilvl="0" w:tplc="5B5AF0AA">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CA7E7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4407C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F00E11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98CC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98AD97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D0ECA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2276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F905E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793711688">
    <w:abstractNumId w:val="44"/>
  </w:num>
  <w:num w:numId="2" w16cid:durableId="896746280">
    <w:abstractNumId w:val="25"/>
  </w:num>
  <w:num w:numId="3" w16cid:durableId="477646112">
    <w:abstractNumId w:val="22"/>
  </w:num>
  <w:num w:numId="4" w16cid:durableId="155197056">
    <w:abstractNumId w:val="40"/>
  </w:num>
  <w:num w:numId="5" w16cid:durableId="1010832264">
    <w:abstractNumId w:val="31"/>
  </w:num>
  <w:num w:numId="6" w16cid:durableId="1956136651">
    <w:abstractNumId w:val="24"/>
  </w:num>
  <w:num w:numId="7" w16cid:durableId="789199907">
    <w:abstractNumId w:val="42"/>
  </w:num>
  <w:num w:numId="8" w16cid:durableId="1194999650">
    <w:abstractNumId w:val="3"/>
  </w:num>
  <w:num w:numId="9" w16cid:durableId="1522359824">
    <w:abstractNumId w:val="15"/>
  </w:num>
  <w:num w:numId="10" w16cid:durableId="1533347764">
    <w:abstractNumId w:val="14"/>
  </w:num>
  <w:num w:numId="11" w16cid:durableId="865409286">
    <w:abstractNumId w:val="2"/>
  </w:num>
  <w:num w:numId="12" w16cid:durableId="574625928">
    <w:abstractNumId w:val="13"/>
  </w:num>
  <w:num w:numId="13" w16cid:durableId="1153596149">
    <w:abstractNumId w:val="11"/>
  </w:num>
  <w:num w:numId="14" w16cid:durableId="1821270432">
    <w:abstractNumId w:val="38"/>
  </w:num>
  <w:num w:numId="15" w16cid:durableId="1942489841">
    <w:abstractNumId w:val="21"/>
  </w:num>
  <w:num w:numId="16" w16cid:durableId="1812793249">
    <w:abstractNumId w:val="1"/>
  </w:num>
  <w:num w:numId="17" w16cid:durableId="1382170031">
    <w:abstractNumId w:val="27"/>
  </w:num>
  <w:num w:numId="18" w16cid:durableId="313487188">
    <w:abstractNumId w:val="35"/>
  </w:num>
  <w:num w:numId="19" w16cid:durableId="1216038871">
    <w:abstractNumId w:val="9"/>
  </w:num>
  <w:num w:numId="20" w16cid:durableId="1126309678">
    <w:abstractNumId w:val="8"/>
  </w:num>
  <w:num w:numId="21" w16cid:durableId="1783762363">
    <w:abstractNumId w:val="37"/>
  </w:num>
  <w:num w:numId="22" w16cid:durableId="59520478">
    <w:abstractNumId w:val="18"/>
  </w:num>
  <w:num w:numId="23" w16cid:durableId="1027829703">
    <w:abstractNumId w:val="12"/>
  </w:num>
  <w:num w:numId="24" w16cid:durableId="2049842110">
    <w:abstractNumId w:val="10"/>
  </w:num>
  <w:num w:numId="25" w16cid:durableId="44565670">
    <w:abstractNumId w:val="45"/>
  </w:num>
  <w:num w:numId="26" w16cid:durableId="251820748">
    <w:abstractNumId w:val="23"/>
  </w:num>
  <w:num w:numId="27" w16cid:durableId="804471182">
    <w:abstractNumId w:val="4"/>
  </w:num>
  <w:num w:numId="28" w16cid:durableId="405419393">
    <w:abstractNumId w:val="16"/>
  </w:num>
  <w:num w:numId="29" w16cid:durableId="1412462940">
    <w:abstractNumId w:val="41"/>
  </w:num>
  <w:num w:numId="30" w16cid:durableId="422723026">
    <w:abstractNumId w:val="19"/>
  </w:num>
  <w:num w:numId="31" w16cid:durableId="1735732754">
    <w:abstractNumId w:val="30"/>
  </w:num>
  <w:num w:numId="32" w16cid:durableId="564494148">
    <w:abstractNumId w:val="39"/>
  </w:num>
  <w:num w:numId="33" w16cid:durableId="767963864">
    <w:abstractNumId w:val="28"/>
  </w:num>
  <w:num w:numId="34" w16cid:durableId="1179807306">
    <w:abstractNumId w:val="43"/>
  </w:num>
  <w:num w:numId="35" w16cid:durableId="1706370533">
    <w:abstractNumId w:val="26"/>
  </w:num>
  <w:num w:numId="36" w16cid:durableId="50350723">
    <w:abstractNumId w:val="34"/>
  </w:num>
  <w:num w:numId="37" w16cid:durableId="943000527">
    <w:abstractNumId w:val="17"/>
  </w:num>
  <w:num w:numId="38" w16cid:durableId="949699742">
    <w:abstractNumId w:val="5"/>
  </w:num>
  <w:num w:numId="39" w16cid:durableId="829054679">
    <w:abstractNumId w:val="36"/>
  </w:num>
  <w:num w:numId="40" w16cid:durableId="483618785">
    <w:abstractNumId w:val="33"/>
  </w:num>
  <w:num w:numId="41" w16cid:durableId="1853298806">
    <w:abstractNumId w:val="29"/>
  </w:num>
  <w:num w:numId="42" w16cid:durableId="723335941">
    <w:abstractNumId w:val="0"/>
  </w:num>
  <w:num w:numId="43" w16cid:durableId="1645114336">
    <w:abstractNumId w:val="20"/>
  </w:num>
  <w:num w:numId="44" w16cid:durableId="1644461434">
    <w:abstractNumId w:val="7"/>
  </w:num>
  <w:num w:numId="45" w16cid:durableId="1667976515">
    <w:abstractNumId w:val="32"/>
  </w:num>
  <w:num w:numId="46" w16cid:durableId="45044496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rosław Kozłowski">
    <w15:presenceInfo w15:providerId="AD" w15:userId="S-1-5-21-3958925813-4178629367-3118758793-11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9D"/>
    <w:rsid w:val="00035CAE"/>
    <w:rsid w:val="00040E0E"/>
    <w:rsid w:val="000535CB"/>
    <w:rsid w:val="0005728C"/>
    <w:rsid w:val="00091D76"/>
    <w:rsid w:val="0009440E"/>
    <w:rsid w:val="000D3A7B"/>
    <w:rsid w:val="000D77E2"/>
    <w:rsid w:val="000E1D01"/>
    <w:rsid w:val="000F7947"/>
    <w:rsid w:val="00126798"/>
    <w:rsid w:val="00131EC6"/>
    <w:rsid w:val="0016484D"/>
    <w:rsid w:val="00195F24"/>
    <w:rsid w:val="001A7074"/>
    <w:rsid w:val="001C5A71"/>
    <w:rsid w:val="001C6CEC"/>
    <w:rsid w:val="001F2059"/>
    <w:rsid w:val="001F575A"/>
    <w:rsid w:val="002A56A6"/>
    <w:rsid w:val="002B37C3"/>
    <w:rsid w:val="002B3F4A"/>
    <w:rsid w:val="002C45F9"/>
    <w:rsid w:val="002E390A"/>
    <w:rsid w:val="002F2800"/>
    <w:rsid w:val="0032674F"/>
    <w:rsid w:val="00361D15"/>
    <w:rsid w:val="003E1311"/>
    <w:rsid w:val="004267AE"/>
    <w:rsid w:val="0044535B"/>
    <w:rsid w:val="00462B1F"/>
    <w:rsid w:val="00481DFF"/>
    <w:rsid w:val="00493E07"/>
    <w:rsid w:val="00497B9B"/>
    <w:rsid w:val="004C2643"/>
    <w:rsid w:val="004C53D5"/>
    <w:rsid w:val="004D337A"/>
    <w:rsid w:val="004D3B9F"/>
    <w:rsid w:val="004F2F7A"/>
    <w:rsid w:val="00532A52"/>
    <w:rsid w:val="00536BC3"/>
    <w:rsid w:val="005469F7"/>
    <w:rsid w:val="00546EEB"/>
    <w:rsid w:val="00582165"/>
    <w:rsid w:val="005A6960"/>
    <w:rsid w:val="005B0ACE"/>
    <w:rsid w:val="005B674A"/>
    <w:rsid w:val="005E7324"/>
    <w:rsid w:val="00626A27"/>
    <w:rsid w:val="00644388"/>
    <w:rsid w:val="00691DB5"/>
    <w:rsid w:val="006C0E9D"/>
    <w:rsid w:val="006F1852"/>
    <w:rsid w:val="00700AC1"/>
    <w:rsid w:val="007042DD"/>
    <w:rsid w:val="00727AD2"/>
    <w:rsid w:val="00734EA5"/>
    <w:rsid w:val="00756647"/>
    <w:rsid w:val="00764898"/>
    <w:rsid w:val="00772FAC"/>
    <w:rsid w:val="00777CE5"/>
    <w:rsid w:val="007A482D"/>
    <w:rsid w:val="007B4A63"/>
    <w:rsid w:val="007C529B"/>
    <w:rsid w:val="007E053A"/>
    <w:rsid w:val="007F5AEF"/>
    <w:rsid w:val="008011C7"/>
    <w:rsid w:val="0080588D"/>
    <w:rsid w:val="00810296"/>
    <w:rsid w:val="008309B9"/>
    <w:rsid w:val="008372F0"/>
    <w:rsid w:val="00855435"/>
    <w:rsid w:val="00865AF3"/>
    <w:rsid w:val="0086672D"/>
    <w:rsid w:val="008904DE"/>
    <w:rsid w:val="00956E05"/>
    <w:rsid w:val="009867E7"/>
    <w:rsid w:val="009869CB"/>
    <w:rsid w:val="00997169"/>
    <w:rsid w:val="009C4FA2"/>
    <w:rsid w:val="009D63B7"/>
    <w:rsid w:val="00A82C6B"/>
    <w:rsid w:val="00A901C7"/>
    <w:rsid w:val="00AD3D8F"/>
    <w:rsid w:val="00B150B9"/>
    <w:rsid w:val="00B30DDC"/>
    <w:rsid w:val="00B4577C"/>
    <w:rsid w:val="00B82AF7"/>
    <w:rsid w:val="00BC26F0"/>
    <w:rsid w:val="00BD7082"/>
    <w:rsid w:val="00BE22DB"/>
    <w:rsid w:val="00BF31B2"/>
    <w:rsid w:val="00BF753E"/>
    <w:rsid w:val="00C1300C"/>
    <w:rsid w:val="00C2646E"/>
    <w:rsid w:val="00C311B7"/>
    <w:rsid w:val="00C31CC9"/>
    <w:rsid w:val="00C4155B"/>
    <w:rsid w:val="00C517DF"/>
    <w:rsid w:val="00C977EF"/>
    <w:rsid w:val="00CA0D11"/>
    <w:rsid w:val="00CB55F8"/>
    <w:rsid w:val="00CB581D"/>
    <w:rsid w:val="00CD0943"/>
    <w:rsid w:val="00CD3797"/>
    <w:rsid w:val="00CF5B67"/>
    <w:rsid w:val="00D62480"/>
    <w:rsid w:val="00D629D6"/>
    <w:rsid w:val="00D76533"/>
    <w:rsid w:val="00D827E3"/>
    <w:rsid w:val="00D90B55"/>
    <w:rsid w:val="00D94572"/>
    <w:rsid w:val="00E5305F"/>
    <w:rsid w:val="00E74ECD"/>
    <w:rsid w:val="00E96B38"/>
    <w:rsid w:val="00EA4135"/>
    <w:rsid w:val="00EB14D9"/>
    <w:rsid w:val="00EB635E"/>
    <w:rsid w:val="00EB78FD"/>
    <w:rsid w:val="00EC253F"/>
    <w:rsid w:val="00ED16FE"/>
    <w:rsid w:val="00EE21CB"/>
    <w:rsid w:val="00F1093C"/>
    <w:rsid w:val="00F20358"/>
    <w:rsid w:val="00F30759"/>
    <w:rsid w:val="00F532CB"/>
    <w:rsid w:val="00F67FB3"/>
    <w:rsid w:val="00F83DB0"/>
    <w:rsid w:val="00F97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9CE72"/>
  <w15:docId w15:val="{A2914258-F3D5-4B0B-9365-EAA83D42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39" w:line="270" w:lineRule="auto"/>
      <w:ind w:left="435" w:hanging="435"/>
      <w:jc w:val="both"/>
    </w:pPr>
    <w:rPr>
      <w:rFonts w:eastAsia="Calibri" w:cs="Calibri"/>
      <w:color w:val="000000"/>
      <w:sz w:val="22"/>
      <w:szCs w:val="22"/>
      <w:lang w:val="en-US"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line="259" w:lineRule="auto"/>
    </w:pPr>
    <w:rPr>
      <w:rFonts w:ascii="Verdana" w:eastAsia="Verdana" w:hAnsi="Verdana" w:cs="Verdana"/>
      <w:color w:val="000000"/>
      <w:sz w:val="16"/>
      <w:szCs w:val="22"/>
      <w:lang w:val="en-US" w:eastAsia="en-US"/>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paragraph" w:styleId="Tekstpodstawowy">
    <w:name w:val="Body Text"/>
    <w:basedOn w:val="Normalny"/>
    <w:link w:val="TekstpodstawowyZnak"/>
    <w:rsid w:val="00F20358"/>
    <w:pPr>
      <w:spacing w:after="0" w:line="240" w:lineRule="auto"/>
      <w:ind w:left="0" w:firstLine="0"/>
      <w:jc w:val="left"/>
    </w:pPr>
    <w:rPr>
      <w:rFonts w:ascii="Verdana" w:eastAsia="Times New Roman" w:hAnsi="Verdana" w:cs="Times New Roman"/>
      <w:color w:val="auto"/>
      <w:sz w:val="20"/>
      <w:szCs w:val="20"/>
      <w:lang w:val="x-none" w:eastAsia="x-none"/>
    </w:rPr>
  </w:style>
  <w:style w:type="character" w:customStyle="1" w:styleId="TekstpodstawowyZnak">
    <w:name w:val="Tekst podstawowy Znak"/>
    <w:link w:val="Tekstpodstawowy"/>
    <w:rsid w:val="00F20358"/>
    <w:rPr>
      <w:rFonts w:ascii="Verdana" w:hAnsi="Verdana"/>
      <w:lang w:val="x-none" w:eastAsia="x-none"/>
    </w:rPr>
  </w:style>
  <w:style w:type="character" w:styleId="Odwoaniedokomentarza">
    <w:name w:val="annotation reference"/>
    <w:uiPriority w:val="99"/>
    <w:semiHidden/>
    <w:unhideWhenUsed/>
    <w:rsid w:val="0009440E"/>
    <w:rPr>
      <w:sz w:val="16"/>
      <w:szCs w:val="16"/>
    </w:rPr>
  </w:style>
  <w:style w:type="paragraph" w:styleId="Tekstkomentarza">
    <w:name w:val="annotation text"/>
    <w:basedOn w:val="Normalny"/>
    <w:link w:val="TekstkomentarzaZnak"/>
    <w:uiPriority w:val="99"/>
    <w:unhideWhenUsed/>
    <w:rsid w:val="0009440E"/>
    <w:rPr>
      <w:sz w:val="20"/>
      <w:szCs w:val="20"/>
    </w:rPr>
  </w:style>
  <w:style w:type="character" w:customStyle="1" w:styleId="TekstkomentarzaZnak">
    <w:name w:val="Tekst komentarza Znak"/>
    <w:link w:val="Tekstkomentarza"/>
    <w:uiPriority w:val="99"/>
    <w:rsid w:val="0009440E"/>
    <w:rPr>
      <w:rFonts w:eastAsia="Calibri" w:cs="Calibri"/>
      <w:color w:val="000000"/>
      <w:lang w:val="en-US" w:eastAsia="en-US"/>
    </w:rPr>
  </w:style>
  <w:style w:type="paragraph" w:styleId="Tematkomentarza">
    <w:name w:val="annotation subject"/>
    <w:basedOn w:val="Tekstkomentarza"/>
    <w:next w:val="Tekstkomentarza"/>
    <w:link w:val="TematkomentarzaZnak"/>
    <w:uiPriority w:val="99"/>
    <w:semiHidden/>
    <w:unhideWhenUsed/>
    <w:rsid w:val="0009440E"/>
    <w:rPr>
      <w:b/>
      <w:bCs/>
    </w:rPr>
  </w:style>
  <w:style w:type="character" w:customStyle="1" w:styleId="TematkomentarzaZnak">
    <w:name w:val="Temat komentarza Znak"/>
    <w:link w:val="Tematkomentarza"/>
    <w:uiPriority w:val="99"/>
    <w:semiHidden/>
    <w:rsid w:val="0009440E"/>
    <w:rPr>
      <w:rFonts w:eastAsia="Calibri" w:cs="Calibri"/>
      <w:b/>
      <w:bCs/>
      <w:color w:val="000000"/>
      <w:lang w:val="en-US" w:eastAsia="en-US"/>
    </w:rPr>
  </w:style>
  <w:style w:type="paragraph" w:styleId="Tekstdymka">
    <w:name w:val="Balloon Text"/>
    <w:basedOn w:val="Normalny"/>
    <w:link w:val="TekstdymkaZnak"/>
    <w:uiPriority w:val="99"/>
    <w:semiHidden/>
    <w:unhideWhenUsed/>
    <w:rsid w:val="00691DB5"/>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691DB5"/>
    <w:rPr>
      <w:rFonts w:ascii="Segoe UI" w:eastAsia="Calibri" w:hAnsi="Segoe UI" w:cs="Segoe UI"/>
      <w:color w:val="000000"/>
      <w:sz w:val="18"/>
      <w:szCs w:val="18"/>
      <w:lang w:val="en-US" w:eastAsia="en-US"/>
    </w:rPr>
  </w:style>
  <w:style w:type="paragraph" w:styleId="Poprawka">
    <w:name w:val="Revision"/>
    <w:hidden/>
    <w:uiPriority w:val="99"/>
    <w:semiHidden/>
    <w:rsid w:val="00C517DF"/>
    <w:rPr>
      <w:rFonts w:eastAsia="Calibri" w:cs="Calibri"/>
      <w:color w:val="000000"/>
      <w:sz w:val="22"/>
      <w:szCs w:val="22"/>
      <w:lang w:val="en-US" w:eastAsia="en-US"/>
    </w:rPr>
  </w:style>
  <w:style w:type="paragraph" w:styleId="Akapitzlist">
    <w:name w:val="List Paragraph"/>
    <w:basedOn w:val="Normalny"/>
    <w:uiPriority w:val="34"/>
    <w:qFormat/>
    <w:rsid w:val="00546E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032093">
      <w:bodyDiv w:val="1"/>
      <w:marLeft w:val="0"/>
      <w:marRight w:val="0"/>
      <w:marTop w:val="0"/>
      <w:marBottom w:val="0"/>
      <w:divBdr>
        <w:top w:val="none" w:sz="0" w:space="0" w:color="auto"/>
        <w:left w:val="none" w:sz="0" w:space="0" w:color="auto"/>
        <w:bottom w:val="none" w:sz="0" w:space="0" w:color="auto"/>
        <w:right w:val="none" w:sz="0" w:space="0" w:color="auto"/>
      </w:divBdr>
      <w:divsChild>
        <w:div w:id="319501955">
          <w:marLeft w:val="0"/>
          <w:marRight w:val="0"/>
          <w:marTop w:val="240"/>
          <w:marBottom w:val="0"/>
          <w:divBdr>
            <w:top w:val="none" w:sz="0" w:space="0" w:color="auto"/>
            <w:left w:val="none" w:sz="0" w:space="0" w:color="auto"/>
            <w:bottom w:val="none" w:sz="0" w:space="0" w:color="auto"/>
            <w:right w:val="none" w:sz="0" w:space="0" w:color="auto"/>
          </w:divBdr>
        </w:div>
        <w:div w:id="1741711278">
          <w:marLeft w:val="0"/>
          <w:marRight w:val="0"/>
          <w:marTop w:val="240"/>
          <w:marBottom w:val="0"/>
          <w:divBdr>
            <w:top w:val="none" w:sz="0" w:space="0" w:color="auto"/>
            <w:left w:val="none" w:sz="0" w:space="0" w:color="auto"/>
            <w:bottom w:val="none" w:sz="0" w:space="0" w:color="auto"/>
            <w:right w:val="none" w:sz="0" w:space="0" w:color="auto"/>
          </w:divBdr>
        </w:div>
      </w:divsChild>
    </w:div>
    <w:div w:id="1773163344">
      <w:bodyDiv w:val="1"/>
      <w:marLeft w:val="0"/>
      <w:marRight w:val="0"/>
      <w:marTop w:val="0"/>
      <w:marBottom w:val="0"/>
      <w:divBdr>
        <w:top w:val="none" w:sz="0" w:space="0" w:color="auto"/>
        <w:left w:val="none" w:sz="0" w:space="0" w:color="auto"/>
        <w:bottom w:val="none" w:sz="0" w:space="0" w:color="auto"/>
        <w:right w:val="none" w:sz="0" w:space="0" w:color="auto"/>
      </w:divBdr>
      <w:divsChild>
        <w:div w:id="1180587764">
          <w:marLeft w:val="0"/>
          <w:marRight w:val="0"/>
          <w:marTop w:val="240"/>
          <w:marBottom w:val="0"/>
          <w:divBdr>
            <w:top w:val="none" w:sz="0" w:space="0" w:color="auto"/>
            <w:left w:val="none" w:sz="0" w:space="0" w:color="auto"/>
            <w:bottom w:val="none" w:sz="0" w:space="0" w:color="auto"/>
            <w:right w:val="none" w:sz="0" w:space="0" w:color="auto"/>
          </w:divBdr>
        </w:div>
        <w:div w:id="1979603333">
          <w:marLeft w:val="0"/>
          <w:marRight w:val="0"/>
          <w:marTop w:val="24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st/"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28</Pages>
  <Words>11314</Words>
  <Characters>67889</Characters>
  <Application>Microsoft Office Word</Application>
  <DocSecurity>0</DocSecurity>
  <Lines>565</Lines>
  <Paragraphs>158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nr 5 do SIWZ</vt:lpstr>
      <vt:lpstr>załącznik nr 5 do SIWZ</vt:lpstr>
    </vt:vector>
  </TitlesOfParts>
  <Company/>
  <LinksUpToDate>false</LinksUpToDate>
  <CharactersWithSpaces>79045</CharactersWithSpaces>
  <SharedDoc>false</SharedDoc>
  <HLinks>
    <vt:vector size="6" baseType="variant">
      <vt:variant>
        <vt:i4>1704019</vt:i4>
      </vt:variant>
      <vt:variant>
        <vt:i4>0</vt:i4>
      </vt:variant>
      <vt:variant>
        <vt:i4>0</vt:i4>
      </vt:variant>
      <vt:variant>
        <vt:i4>5</vt:i4>
      </vt:variant>
      <vt:variant>
        <vt:lpwstr>http://m.st/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SIWZ</dc:title>
  <dc:subject/>
  <dc:creator>Paweł Augustynowicz</dc:creator>
  <cp:keywords/>
  <dc:description/>
  <cp:lastModifiedBy>Mirosław Kozłowski</cp:lastModifiedBy>
  <cp:revision>42</cp:revision>
  <cp:lastPrinted>2022-08-23T08:25:00Z</cp:lastPrinted>
  <dcterms:created xsi:type="dcterms:W3CDTF">2022-09-06T07:28:00Z</dcterms:created>
  <dcterms:modified xsi:type="dcterms:W3CDTF">2022-09-16T05:52:00Z</dcterms:modified>
</cp:coreProperties>
</file>